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61B" w:rsidRDefault="007E161B" w:rsidP="007E161B">
      <w:pPr>
        <w:rPr>
          <w:rFonts w:ascii="Arial Black" w:hAnsi="Arial Black"/>
          <w:b/>
          <w:sz w:val="28"/>
          <w:szCs w:val="28"/>
        </w:rPr>
      </w:pPr>
      <w:r>
        <w:rPr>
          <w:rFonts w:ascii="Arial Black" w:hAnsi="Arial Black"/>
          <w:b/>
          <w:noProof/>
          <w:sz w:val="28"/>
          <w:szCs w:val="28"/>
        </w:rPr>
        <w:drawing>
          <wp:inline distT="0" distB="0" distL="0" distR="0" wp14:anchorId="0EAB82EF" wp14:editId="64CABCB9">
            <wp:extent cx="1590143" cy="1238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_JeffrsnClrCrkGilpin_Color_Pos_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143" cy="1238250"/>
                    </a:xfrm>
                    <a:prstGeom prst="rect">
                      <a:avLst/>
                    </a:prstGeom>
                  </pic:spPr>
                </pic:pic>
              </a:graphicData>
            </a:graphic>
          </wp:inline>
        </w:drawing>
      </w:r>
      <w:r w:rsidRPr="007E161B">
        <w:rPr>
          <w:rFonts w:ascii="Arial Black" w:hAnsi="Arial Black"/>
          <w:b/>
          <w:sz w:val="28"/>
          <w:szCs w:val="28"/>
        </w:rPr>
        <w:t xml:space="preserve"> </w:t>
      </w:r>
    </w:p>
    <w:p w:rsidR="007E161B" w:rsidRPr="00BF67BC" w:rsidRDefault="007E161B" w:rsidP="007E161B">
      <w:pPr>
        <w:jc w:val="center"/>
        <w:rPr>
          <w:rFonts w:ascii="Trebuchet MS" w:hAnsi="Trebuchet MS"/>
          <w:b/>
          <w:sz w:val="28"/>
          <w:szCs w:val="28"/>
        </w:rPr>
      </w:pPr>
      <w:r w:rsidRPr="00BF67BC">
        <w:rPr>
          <w:rFonts w:ascii="Trebuchet MS" w:hAnsi="Trebuchet MS"/>
          <w:b/>
          <w:sz w:val="28"/>
          <w:szCs w:val="28"/>
        </w:rPr>
        <w:t>The Arc – Jefferson, Clear Creek &amp; Gilpin Counties</w:t>
      </w:r>
    </w:p>
    <w:p w:rsidR="007E161B" w:rsidRPr="00BF67BC" w:rsidRDefault="007E161B" w:rsidP="007E161B">
      <w:pPr>
        <w:jc w:val="center"/>
        <w:rPr>
          <w:rFonts w:ascii="Trebuchet MS" w:hAnsi="Trebuchet MS"/>
          <w:b/>
          <w:sz w:val="16"/>
          <w:szCs w:val="16"/>
        </w:rPr>
      </w:pPr>
    </w:p>
    <w:p w:rsidR="007E161B" w:rsidRDefault="007E161B" w:rsidP="007E161B">
      <w:pPr>
        <w:jc w:val="center"/>
        <w:rPr>
          <w:rFonts w:ascii="Trebuchet MS" w:hAnsi="Trebuchet MS"/>
          <w:b/>
        </w:rPr>
      </w:pPr>
      <w:r w:rsidRPr="00BF67BC">
        <w:rPr>
          <w:rFonts w:ascii="Trebuchet MS" w:hAnsi="Trebuchet MS"/>
          <w:b/>
        </w:rPr>
        <w:t>Board Service Interest Form</w:t>
      </w:r>
    </w:p>
    <w:p w:rsidR="0027360A" w:rsidRPr="0027360A" w:rsidRDefault="00C37A6E" w:rsidP="007E161B">
      <w:pPr>
        <w:jc w:val="center"/>
        <w:rPr>
          <w:rFonts w:ascii="Trebuchet MS" w:hAnsi="Trebuchet MS"/>
          <w:b/>
          <w:sz w:val="20"/>
        </w:rPr>
      </w:pPr>
      <w:r>
        <w:rPr>
          <w:rFonts w:ascii="Trebuchet MS" w:hAnsi="Trebuchet MS"/>
          <w:b/>
          <w:sz w:val="20"/>
        </w:rPr>
        <w:t xml:space="preserve">Board </w:t>
      </w:r>
      <w:r w:rsidR="0027360A" w:rsidRPr="0027360A">
        <w:rPr>
          <w:rFonts w:ascii="Trebuchet MS" w:hAnsi="Trebuchet MS"/>
          <w:b/>
          <w:sz w:val="20"/>
        </w:rPr>
        <w:t xml:space="preserve">Term </w:t>
      </w:r>
      <w:r w:rsidR="00842980">
        <w:rPr>
          <w:rFonts w:ascii="Trebuchet MS" w:hAnsi="Trebuchet MS"/>
          <w:b/>
          <w:sz w:val="20"/>
        </w:rPr>
        <w:t xml:space="preserve">of Service: </w:t>
      </w:r>
      <w:r w:rsidR="0027360A" w:rsidRPr="0027360A">
        <w:rPr>
          <w:rFonts w:ascii="Trebuchet MS" w:hAnsi="Trebuchet MS"/>
          <w:b/>
          <w:sz w:val="20"/>
        </w:rPr>
        <w:t>July 1</w:t>
      </w:r>
      <w:r w:rsidR="0027360A">
        <w:rPr>
          <w:rFonts w:ascii="Trebuchet MS" w:hAnsi="Trebuchet MS"/>
          <w:b/>
          <w:sz w:val="20"/>
        </w:rPr>
        <w:t>,</w:t>
      </w:r>
      <w:r w:rsidR="0027360A" w:rsidRPr="0027360A">
        <w:rPr>
          <w:rFonts w:ascii="Trebuchet MS" w:hAnsi="Trebuchet MS"/>
          <w:b/>
          <w:sz w:val="20"/>
        </w:rPr>
        <w:t xml:space="preserve"> 201</w:t>
      </w:r>
      <w:r w:rsidR="009C6D35">
        <w:rPr>
          <w:rFonts w:ascii="Trebuchet MS" w:hAnsi="Trebuchet MS"/>
          <w:b/>
          <w:sz w:val="20"/>
        </w:rPr>
        <w:t>8</w:t>
      </w:r>
      <w:r w:rsidR="0027360A" w:rsidRPr="0027360A">
        <w:rPr>
          <w:rFonts w:ascii="Trebuchet MS" w:hAnsi="Trebuchet MS"/>
          <w:b/>
          <w:sz w:val="20"/>
        </w:rPr>
        <w:t>-June 30, 20</w:t>
      </w:r>
      <w:r w:rsidR="009C6D35">
        <w:rPr>
          <w:rFonts w:ascii="Trebuchet MS" w:hAnsi="Trebuchet MS"/>
          <w:b/>
          <w:sz w:val="20"/>
        </w:rPr>
        <w:t>20</w:t>
      </w:r>
    </w:p>
    <w:p w:rsidR="007E161B" w:rsidRPr="00BF67BC" w:rsidRDefault="007E161B" w:rsidP="007E161B">
      <w:pPr>
        <w:jc w:val="center"/>
        <w:rPr>
          <w:rFonts w:ascii="Trebuchet MS" w:hAnsi="Trebuchet MS"/>
          <w:b/>
        </w:rPr>
      </w:pPr>
    </w:p>
    <w:p w:rsidR="001D54BB" w:rsidRPr="00DF7761" w:rsidRDefault="001D54BB" w:rsidP="001D54BB">
      <w:pPr>
        <w:rPr>
          <w:rFonts w:ascii="Trebuchet MS" w:hAnsi="Trebuchet MS"/>
          <w:sz w:val="22"/>
          <w:szCs w:val="22"/>
        </w:rPr>
      </w:pPr>
      <w:r w:rsidRPr="00DF7761">
        <w:rPr>
          <w:rFonts w:ascii="Trebuchet MS" w:hAnsi="Trebuchet MS"/>
          <w:sz w:val="22"/>
          <w:szCs w:val="22"/>
        </w:rPr>
        <w:t xml:space="preserve">Interested persons are encouraged to submit this Interest Form for consideration to serve on </w:t>
      </w:r>
      <w:r w:rsidR="00A4778C" w:rsidRPr="00DF7761">
        <w:rPr>
          <w:rFonts w:ascii="Trebuchet MS" w:hAnsi="Trebuchet MS"/>
          <w:sz w:val="22"/>
          <w:szCs w:val="22"/>
        </w:rPr>
        <w:t xml:space="preserve">the Board of Directors of </w:t>
      </w:r>
      <w:r w:rsidRPr="00DF7761">
        <w:rPr>
          <w:rFonts w:ascii="Trebuchet MS" w:hAnsi="Trebuchet MS"/>
          <w:sz w:val="22"/>
          <w:szCs w:val="22"/>
        </w:rPr>
        <w:t>The Arc</w:t>
      </w:r>
      <w:r w:rsidR="00A4778C" w:rsidRPr="00DF7761">
        <w:rPr>
          <w:rFonts w:ascii="Trebuchet MS" w:hAnsi="Trebuchet MS"/>
          <w:sz w:val="22"/>
          <w:szCs w:val="22"/>
        </w:rPr>
        <w:t xml:space="preserve"> – Jefferson, Clear Creek &amp; Gilpin Counties (The Arc) </w:t>
      </w:r>
      <w:r w:rsidR="005A3A37" w:rsidRPr="00DF7761">
        <w:rPr>
          <w:rFonts w:ascii="Trebuchet MS" w:hAnsi="Trebuchet MS"/>
          <w:sz w:val="22"/>
          <w:szCs w:val="22"/>
        </w:rPr>
        <w:t>for a two-year term</w:t>
      </w:r>
      <w:r w:rsidRPr="00DF7761">
        <w:rPr>
          <w:rFonts w:ascii="Trebuchet MS" w:hAnsi="Trebuchet MS"/>
          <w:sz w:val="22"/>
          <w:szCs w:val="22"/>
        </w:rPr>
        <w:t xml:space="preserve">.  </w:t>
      </w:r>
      <w:r w:rsidR="00A4778C" w:rsidRPr="00DF7761">
        <w:rPr>
          <w:rFonts w:ascii="Trebuchet MS" w:hAnsi="Trebuchet MS"/>
          <w:sz w:val="22"/>
          <w:szCs w:val="22"/>
        </w:rPr>
        <w:t xml:space="preserve">Completed </w:t>
      </w:r>
      <w:r w:rsidR="00A4778C" w:rsidRPr="00DF7761">
        <w:rPr>
          <w:rFonts w:ascii="Trebuchet MS" w:hAnsi="Trebuchet MS"/>
          <w:b/>
          <w:sz w:val="22"/>
          <w:szCs w:val="22"/>
        </w:rPr>
        <w:t>f</w:t>
      </w:r>
      <w:r w:rsidRPr="00DF7761">
        <w:rPr>
          <w:rFonts w:ascii="Trebuchet MS" w:hAnsi="Trebuchet MS"/>
          <w:b/>
          <w:sz w:val="22"/>
          <w:szCs w:val="22"/>
        </w:rPr>
        <w:t xml:space="preserve">orms should be submitted </w:t>
      </w:r>
      <w:r w:rsidR="00312F6B" w:rsidRPr="00DF7761">
        <w:rPr>
          <w:rFonts w:ascii="Trebuchet MS" w:hAnsi="Trebuchet MS"/>
          <w:b/>
          <w:sz w:val="22"/>
          <w:szCs w:val="22"/>
        </w:rPr>
        <w:t>n</w:t>
      </w:r>
      <w:r w:rsidRPr="00DF7761">
        <w:rPr>
          <w:rFonts w:ascii="Trebuchet MS" w:hAnsi="Trebuchet MS"/>
          <w:b/>
          <w:sz w:val="22"/>
          <w:szCs w:val="22"/>
        </w:rPr>
        <w:t xml:space="preserve">o later than </w:t>
      </w:r>
      <w:r w:rsidR="004009DB">
        <w:rPr>
          <w:rFonts w:ascii="Trebuchet MS" w:hAnsi="Trebuchet MS"/>
          <w:b/>
          <w:sz w:val="22"/>
          <w:szCs w:val="22"/>
        </w:rPr>
        <w:t>January 31</w:t>
      </w:r>
      <w:r w:rsidRPr="00DF7761">
        <w:rPr>
          <w:rFonts w:ascii="Trebuchet MS" w:hAnsi="Trebuchet MS"/>
          <w:b/>
          <w:sz w:val="22"/>
          <w:szCs w:val="22"/>
        </w:rPr>
        <w:t>, 201</w:t>
      </w:r>
      <w:r w:rsidR="009C6D35">
        <w:rPr>
          <w:rFonts w:ascii="Trebuchet MS" w:hAnsi="Trebuchet MS"/>
          <w:b/>
          <w:sz w:val="22"/>
          <w:szCs w:val="22"/>
        </w:rPr>
        <w:t>8</w:t>
      </w:r>
      <w:r w:rsidRPr="00DF7761">
        <w:rPr>
          <w:rFonts w:ascii="Trebuchet MS" w:hAnsi="Trebuchet MS"/>
          <w:sz w:val="22"/>
          <w:szCs w:val="22"/>
        </w:rPr>
        <w:t xml:space="preserve">.  Persons selected to be presented to The Arc membership as </w:t>
      </w:r>
      <w:r w:rsidR="00A4778C" w:rsidRPr="00DF7761">
        <w:rPr>
          <w:rFonts w:ascii="Trebuchet MS" w:hAnsi="Trebuchet MS"/>
          <w:sz w:val="22"/>
          <w:szCs w:val="22"/>
        </w:rPr>
        <w:t>B</w:t>
      </w:r>
      <w:r w:rsidRPr="00DF7761">
        <w:rPr>
          <w:rFonts w:ascii="Trebuchet MS" w:hAnsi="Trebuchet MS"/>
          <w:sz w:val="22"/>
          <w:szCs w:val="22"/>
        </w:rPr>
        <w:t xml:space="preserve">oard candidates will be notified </w:t>
      </w:r>
      <w:r w:rsidR="00CB6EF2">
        <w:rPr>
          <w:rFonts w:ascii="Trebuchet MS" w:hAnsi="Trebuchet MS"/>
          <w:sz w:val="22"/>
          <w:szCs w:val="22"/>
        </w:rPr>
        <w:t>by</w:t>
      </w:r>
      <w:r w:rsidRPr="00DF7761">
        <w:rPr>
          <w:rFonts w:ascii="Trebuchet MS" w:hAnsi="Trebuchet MS"/>
          <w:sz w:val="22"/>
          <w:szCs w:val="22"/>
        </w:rPr>
        <w:t xml:space="preserve"> </w:t>
      </w:r>
      <w:r w:rsidR="00C37A6E">
        <w:rPr>
          <w:rFonts w:ascii="Trebuchet MS" w:hAnsi="Trebuchet MS"/>
          <w:sz w:val="22"/>
          <w:szCs w:val="22"/>
        </w:rPr>
        <w:t>mid-</w:t>
      </w:r>
      <w:r w:rsidR="00CB6EF2">
        <w:rPr>
          <w:rFonts w:ascii="Trebuchet MS" w:hAnsi="Trebuchet MS"/>
          <w:sz w:val="22"/>
          <w:szCs w:val="22"/>
        </w:rPr>
        <w:t>March</w:t>
      </w:r>
      <w:r w:rsidRPr="00DF7761">
        <w:rPr>
          <w:rFonts w:ascii="Trebuchet MS" w:hAnsi="Trebuchet MS"/>
          <w:sz w:val="22"/>
          <w:szCs w:val="22"/>
        </w:rPr>
        <w:t>.</w:t>
      </w:r>
      <w:r w:rsidR="00842980">
        <w:rPr>
          <w:rFonts w:ascii="Trebuchet MS" w:hAnsi="Trebuchet MS"/>
          <w:sz w:val="22"/>
          <w:szCs w:val="22"/>
        </w:rPr>
        <w:t xml:space="preserve"> Voting is conducted at the Annual Meeting in April.</w:t>
      </w:r>
    </w:p>
    <w:p w:rsidR="00BF4BFF" w:rsidRPr="00DF7761" w:rsidRDefault="00BF4BFF" w:rsidP="001D54BB">
      <w:pPr>
        <w:rPr>
          <w:rFonts w:ascii="Trebuchet MS" w:hAnsi="Trebuchet MS"/>
          <w:sz w:val="22"/>
          <w:szCs w:val="22"/>
        </w:rPr>
      </w:pPr>
    </w:p>
    <w:p w:rsidR="00BF4BFF" w:rsidRPr="00DF7761" w:rsidRDefault="00BF4BFF" w:rsidP="001D54BB">
      <w:pPr>
        <w:rPr>
          <w:rFonts w:ascii="Trebuchet MS" w:hAnsi="Trebuchet MS"/>
          <w:sz w:val="22"/>
          <w:szCs w:val="22"/>
        </w:rPr>
      </w:pPr>
      <w:r w:rsidRPr="00DF7761">
        <w:rPr>
          <w:rFonts w:ascii="Trebuchet MS" w:hAnsi="Trebuchet MS"/>
          <w:sz w:val="22"/>
          <w:szCs w:val="22"/>
        </w:rPr>
        <w:t xml:space="preserve">Please </w:t>
      </w:r>
      <w:r w:rsidR="00C37A6E">
        <w:rPr>
          <w:rFonts w:ascii="Trebuchet MS" w:hAnsi="Trebuchet MS"/>
          <w:sz w:val="22"/>
          <w:szCs w:val="22"/>
        </w:rPr>
        <w:t xml:space="preserve">also </w:t>
      </w:r>
      <w:r w:rsidRPr="00DF7761">
        <w:rPr>
          <w:rFonts w:ascii="Trebuchet MS" w:hAnsi="Trebuchet MS"/>
          <w:sz w:val="22"/>
          <w:szCs w:val="22"/>
        </w:rPr>
        <w:t xml:space="preserve">review the attached </w:t>
      </w:r>
      <w:r w:rsidRPr="00DF7761">
        <w:rPr>
          <w:rFonts w:ascii="Trebuchet MS" w:hAnsi="Trebuchet MS"/>
          <w:b/>
          <w:sz w:val="22"/>
          <w:szCs w:val="22"/>
        </w:rPr>
        <w:t>BOARD MEMBER AGREEMENT</w:t>
      </w:r>
      <w:r w:rsidRPr="00DF7761">
        <w:rPr>
          <w:rFonts w:ascii="Trebuchet MS" w:hAnsi="Trebuchet MS"/>
          <w:sz w:val="22"/>
          <w:szCs w:val="22"/>
        </w:rPr>
        <w:t>, which you will be expected to sign if elected to The Arc’s board.</w:t>
      </w:r>
    </w:p>
    <w:p w:rsidR="005A3A37" w:rsidRPr="00DF7761" w:rsidRDefault="005A3A37" w:rsidP="001D54BB">
      <w:pPr>
        <w:rPr>
          <w:rFonts w:ascii="Trebuchet MS" w:hAnsi="Trebuchet MS"/>
          <w:sz w:val="22"/>
          <w:szCs w:val="22"/>
        </w:rPr>
      </w:pPr>
    </w:p>
    <w:p w:rsidR="005A3A37" w:rsidRPr="00DF7761" w:rsidRDefault="005A3A37" w:rsidP="001D54BB">
      <w:pPr>
        <w:rPr>
          <w:rFonts w:ascii="Trebuchet MS" w:hAnsi="Trebuchet MS"/>
          <w:sz w:val="22"/>
          <w:szCs w:val="22"/>
        </w:rPr>
      </w:pPr>
      <w:r w:rsidRPr="00DF7761">
        <w:rPr>
          <w:rFonts w:ascii="Trebuchet MS" w:hAnsi="Trebuchet MS"/>
          <w:sz w:val="22"/>
          <w:szCs w:val="22"/>
        </w:rPr>
        <w:t xml:space="preserve">Visit our website at </w:t>
      </w:r>
      <w:r w:rsidRPr="00DF7761">
        <w:rPr>
          <w:rFonts w:ascii="Trebuchet MS" w:hAnsi="Trebuchet MS"/>
          <w:b/>
          <w:sz w:val="22"/>
          <w:szCs w:val="22"/>
        </w:rPr>
        <w:t>www.arcjc.org</w:t>
      </w:r>
      <w:r w:rsidRPr="00DF7761">
        <w:rPr>
          <w:rFonts w:ascii="Trebuchet MS" w:hAnsi="Trebuchet MS"/>
          <w:sz w:val="22"/>
          <w:szCs w:val="22"/>
        </w:rPr>
        <w:t xml:space="preserve"> for more information on our organization.  For questions regarding </w:t>
      </w:r>
      <w:r w:rsidR="00A4778C" w:rsidRPr="00DF7761">
        <w:rPr>
          <w:rFonts w:ascii="Trebuchet MS" w:hAnsi="Trebuchet MS"/>
          <w:sz w:val="22"/>
          <w:szCs w:val="22"/>
        </w:rPr>
        <w:t>B</w:t>
      </w:r>
      <w:r w:rsidRPr="00DF7761">
        <w:rPr>
          <w:rFonts w:ascii="Trebuchet MS" w:hAnsi="Trebuchet MS"/>
          <w:sz w:val="22"/>
          <w:szCs w:val="22"/>
        </w:rPr>
        <w:t>oard</w:t>
      </w:r>
      <w:r w:rsidR="00845888" w:rsidRPr="00DF7761">
        <w:rPr>
          <w:rFonts w:ascii="Trebuchet MS" w:hAnsi="Trebuchet MS"/>
          <w:sz w:val="22"/>
          <w:szCs w:val="22"/>
        </w:rPr>
        <w:t xml:space="preserve"> service</w:t>
      </w:r>
      <w:r w:rsidRPr="00DF7761">
        <w:rPr>
          <w:rFonts w:ascii="Trebuchet MS" w:hAnsi="Trebuchet MS"/>
          <w:sz w:val="22"/>
          <w:szCs w:val="22"/>
        </w:rPr>
        <w:t xml:space="preserve">, please contact </w:t>
      </w:r>
      <w:r w:rsidR="004009DB">
        <w:rPr>
          <w:rFonts w:ascii="Trebuchet MS" w:hAnsi="Trebuchet MS"/>
          <w:sz w:val="22"/>
          <w:szCs w:val="22"/>
        </w:rPr>
        <w:t>Helen Pietranczyk</w:t>
      </w:r>
      <w:r w:rsidR="00254F26" w:rsidRPr="00DF7761">
        <w:rPr>
          <w:rFonts w:ascii="Trebuchet MS" w:hAnsi="Trebuchet MS"/>
          <w:sz w:val="22"/>
          <w:szCs w:val="22"/>
        </w:rPr>
        <w:t xml:space="preserve">, Board President, at </w:t>
      </w:r>
      <w:r w:rsidR="00B02723" w:rsidRPr="00DF7761">
        <w:rPr>
          <w:rFonts w:ascii="Trebuchet MS" w:hAnsi="Trebuchet MS"/>
          <w:sz w:val="22"/>
          <w:szCs w:val="22"/>
        </w:rPr>
        <w:t>(</w:t>
      </w:r>
      <w:r w:rsidR="00BF67BC" w:rsidRPr="00DF7761">
        <w:rPr>
          <w:rFonts w:ascii="Trebuchet MS" w:hAnsi="Trebuchet MS"/>
          <w:sz w:val="22"/>
          <w:szCs w:val="22"/>
        </w:rPr>
        <w:t>720</w:t>
      </w:r>
      <w:r w:rsidR="00B02723" w:rsidRPr="00DF7761">
        <w:rPr>
          <w:rFonts w:ascii="Trebuchet MS" w:hAnsi="Trebuchet MS"/>
          <w:sz w:val="22"/>
          <w:szCs w:val="22"/>
        </w:rPr>
        <w:t xml:space="preserve">) </w:t>
      </w:r>
      <w:r w:rsidR="004009DB">
        <w:rPr>
          <w:rFonts w:ascii="Trebuchet MS" w:hAnsi="Trebuchet MS" w:cs="Arial"/>
          <w:color w:val="000000"/>
          <w:sz w:val="22"/>
          <w:szCs w:val="22"/>
        </w:rPr>
        <w:t>979</w:t>
      </w:r>
      <w:r w:rsidR="00BF67BC" w:rsidRPr="00DF7761">
        <w:rPr>
          <w:rFonts w:ascii="Trebuchet MS" w:hAnsi="Trebuchet MS" w:cs="Arial"/>
          <w:color w:val="000000"/>
          <w:sz w:val="22"/>
          <w:szCs w:val="22"/>
        </w:rPr>
        <w:t>-</w:t>
      </w:r>
      <w:r w:rsidR="004009DB">
        <w:rPr>
          <w:rFonts w:ascii="Trebuchet MS" w:hAnsi="Trebuchet MS" w:cs="Arial"/>
          <w:color w:val="000000"/>
          <w:sz w:val="22"/>
          <w:szCs w:val="22"/>
        </w:rPr>
        <w:t>1447 or Lori Ropa, Executive Director at (303) 232-1338</w:t>
      </w:r>
      <w:r w:rsidR="00C11858">
        <w:rPr>
          <w:rFonts w:ascii="Trebuchet MS" w:hAnsi="Trebuchet MS" w:cs="Arial"/>
          <w:color w:val="000000"/>
          <w:sz w:val="22"/>
          <w:szCs w:val="22"/>
        </w:rPr>
        <w:t xml:space="preserve"> or lori@arcjc.org</w:t>
      </w:r>
      <w:r w:rsidRPr="00DF7761">
        <w:rPr>
          <w:rFonts w:ascii="Trebuchet MS" w:hAnsi="Trebuchet MS"/>
          <w:sz w:val="22"/>
          <w:szCs w:val="22"/>
        </w:rPr>
        <w:t>.</w:t>
      </w:r>
      <w:r w:rsidR="00A4778C" w:rsidRPr="00DF7761">
        <w:rPr>
          <w:rFonts w:ascii="Trebuchet MS" w:hAnsi="Trebuchet MS"/>
          <w:sz w:val="22"/>
          <w:szCs w:val="22"/>
        </w:rPr>
        <w:t xml:space="preserve"> </w:t>
      </w:r>
    </w:p>
    <w:p w:rsidR="001D54BB" w:rsidRPr="00DF7761" w:rsidRDefault="001D54BB" w:rsidP="001D54BB">
      <w:pPr>
        <w:rPr>
          <w:rFonts w:ascii="Trebuchet MS" w:hAnsi="Trebuchet MS"/>
          <w:sz w:val="22"/>
          <w:szCs w:val="22"/>
        </w:rPr>
      </w:pPr>
    </w:p>
    <w:p w:rsidR="001D54BB" w:rsidRPr="00DF7761" w:rsidRDefault="00B02723" w:rsidP="001D54BB">
      <w:pPr>
        <w:rPr>
          <w:rFonts w:ascii="Trebuchet MS" w:hAnsi="Trebuchet MS"/>
          <w:sz w:val="22"/>
          <w:szCs w:val="22"/>
        </w:rPr>
      </w:pPr>
      <w:r w:rsidRPr="00DF7761">
        <w:rPr>
          <w:rFonts w:ascii="Trebuchet MS" w:hAnsi="Trebuchet MS"/>
          <w:noProof/>
          <w:sz w:val="22"/>
          <w:szCs w:val="22"/>
        </w:rPr>
        <mc:AlternateContent>
          <mc:Choice Requires="wps">
            <w:drawing>
              <wp:anchor distT="4294967295" distB="4294967295" distL="114300" distR="114300" simplePos="0" relativeHeight="251659264" behindDoc="0" locked="0" layoutInCell="1" allowOverlap="1" wp14:anchorId="3B05EECF" wp14:editId="6DA74932">
                <wp:simplePos x="0" y="0"/>
                <wp:positionH relativeFrom="column">
                  <wp:posOffset>9525</wp:posOffset>
                </wp:positionH>
                <wp:positionV relativeFrom="paragraph">
                  <wp:posOffset>129539</wp:posOffset>
                </wp:positionV>
                <wp:extent cx="55054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A553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0.2pt" to="434.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" strokecolor="black [3213]">
                <o:lock v:ext="edit" shapetype="f"/>
              </v:line>
            </w:pict>
          </mc:Fallback>
        </mc:AlternateContent>
      </w:r>
    </w:p>
    <w:p w:rsidR="001D54BB" w:rsidRPr="00DF7761" w:rsidRDefault="00845888" w:rsidP="001D54BB">
      <w:pPr>
        <w:rPr>
          <w:rFonts w:ascii="Trebuchet MS" w:hAnsi="Trebuchet MS"/>
          <w:b/>
          <w:sz w:val="22"/>
          <w:szCs w:val="22"/>
        </w:rPr>
      </w:pPr>
      <w:r w:rsidRPr="00DF7761">
        <w:rPr>
          <w:rFonts w:ascii="Trebuchet MS" w:hAnsi="Trebuchet MS"/>
          <w:b/>
          <w:sz w:val="22"/>
          <w:szCs w:val="22"/>
        </w:rPr>
        <w:t>Name</w:t>
      </w:r>
    </w:p>
    <w:p w:rsidR="001D54BB" w:rsidRPr="00DF7761" w:rsidRDefault="001D54BB" w:rsidP="001D54BB">
      <w:pPr>
        <w:rPr>
          <w:rFonts w:ascii="Trebuchet MS" w:hAnsi="Trebuchet MS"/>
          <w:sz w:val="22"/>
          <w:szCs w:val="22"/>
        </w:rPr>
      </w:pPr>
    </w:p>
    <w:p w:rsidR="001D54BB" w:rsidRPr="00DF7761" w:rsidRDefault="00B02723" w:rsidP="001D54BB">
      <w:pPr>
        <w:rPr>
          <w:rFonts w:ascii="Trebuchet MS" w:hAnsi="Trebuchet MS"/>
          <w:sz w:val="22"/>
          <w:szCs w:val="22"/>
        </w:rPr>
      </w:pPr>
      <w:r w:rsidRPr="00DF7761">
        <w:rPr>
          <w:rFonts w:ascii="Trebuchet MS" w:hAnsi="Trebuchet MS"/>
          <w:noProof/>
          <w:sz w:val="22"/>
          <w:szCs w:val="22"/>
        </w:rPr>
        <mc:AlternateContent>
          <mc:Choice Requires="wps">
            <w:drawing>
              <wp:anchor distT="4294967295" distB="4294967295" distL="114300" distR="114300" simplePos="0" relativeHeight="251661312" behindDoc="0" locked="0" layoutInCell="1" allowOverlap="1" wp14:anchorId="45B006BD" wp14:editId="0CFF5901">
                <wp:simplePos x="0" y="0"/>
                <wp:positionH relativeFrom="column">
                  <wp:posOffset>9525</wp:posOffset>
                </wp:positionH>
                <wp:positionV relativeFrom="paragraph">
                  <wp:posOffset>118109</wp:posOffset>
                </wp:positionV>
                <wp:extent cx="5505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808A0B"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9.3pt" to="434.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" strokecolor="black [3213]">
                <o:lock v:ext="edit" shapetype="f"/>
              </v:line>
            </w:pict>
          </mc:Fallback>
        </mc:AlternateContent>
      </w:r>
    </w:p>
    <w:p w:rsidR="001D54BB" w:rsidRPr="00DF7761" w:rsidRDefault="001D54BB" w:rsidP="001D54BB">
      <w:pPr>
        <w:rPr>
          <w:rFonts w:ascii="Trebuchet MS" w:hAnsi="Trebuchet MS"/>
          <w:b/>
          <w:sz w:val="22"/>
          <w:szCs w:val="22"/>
        </w:rPr>
      </w:pPr>
      <w:r w:rsidRPr="00DF7761">
        <w:rPr>
          <w:rFonts w:ascii="Trebuchet MS" w:hAnsi="Trebuchet MS"/>
          <w:b/>
          <w:sz w:val="22"/>
          <w:szCs w:val="22"/>
        </w:rPr>
        <w:t>Title/Organization (if applicable)</w:t>
      </w:r>
    </w:p>
    <w:p w:rsidR="001D54BB" w:rsidRPr="00DF7761" w:rsidRDefault="001D54BB" w:rsidP="001D54BB">
      <w:pPr>
        <w:rPr>
          <w:rFonts w:ascii="Trebuchet MS" w:hAnsi="Trebuchet MS"/>
          <w:sz w:val="22"/>
          <w:szCs w:val="22"/>
        </w:rPr>
      </w:pPr>
    </w:p>
    <w:p w:rsidR="001D54BB" w:rsidRPr="00DF7761" w:rsidRDefault="00B02723" w:rsidP="001D54BB">
      <w:pPr>
        <w:rPr>
          <w:rFonts w:ascii="Trebuchet MS" w:hAnsi="Trebuchet MS"/>
          <w:sz w:val="22"/>
          <w:szCs w:val="22"/>
        </w:rPr>
      </w:pPr>
      <w:r w:rsidRPr="00DF7761">
        <w:rPr>
          <w:rFonts w:ascii="Trebuchet MS" w:hAnsi="Trebuchet MS"/>
          <w:noProof/>
          <w:sz w:val="22"/>
          <w:szCs w:val="22"/>
        </w:rPr>
        <mc:AlternateContent>
          <mc:Choice Requires="wps">
            <w:drawing>
              <wp:anchor distT="4294967295" distB="4294967295" distL="114300" distR="114300" simplePos="0" relativeHeight="251663360" behindDoc="0" locked="0" layoutInCell="1" allowOverlap="1" wp14:anchorId="3B0634C2" wp14:editId="7822D58F">
                <wp:simplePos x="0" y="0"/>
                <wp:positionH relativeFrom="column">
                  <wp:posOffset>9525</wp:posOffset>
                </wp:positionH>
                <wp:positionV relativeFrom="paragraph">
                  <wp:posOffset>144779</wp:posOffset>
                </wp:positionV>
                <wp:extent cx="55054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024556"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4pt" to="434.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" strokecolor="black [3213]">
                <o:lock v:ext="edit" shapetype="f"/>
              </v:line>
            </w:pict>
          </mc:Fallback>
        </mc:AlternateContent>
      </w:r>
    </w:p>
    <w:p w:rsidR="001D54BB" w:rsidRPr="00DF7761" w:rsidRDefault="001D54BB" w:rsidP="001D54BB">
      <w:pPr>
        <w:rPr>
          <w:rFonts w:ascii="Trebuchet MS" w:hAnsi="Trebuchet MS"/>
          <w:b/>
          <w:sz w:val="22"/>
          <w:szCs w:val="22"/>
        </w:rPr>
      </w:pPr>
      <w:r w:rsidRPr="00DF7761">
        <w:rPr>
          <w:rFonts w:ascii="Trebuchet MS" w:hAnsi="Trebuchet MS"/>
          <w:b/>
          <w:sz w:val="22"/>
          <w:szCs w:val="22"/>
        </w:rPr>
        <w:t>Address</w:t>
      </w:r>
    </w:p>
    <w:p w:rsidR="001D54BB" w:rsidRPr="00DF7761" w:rsidRDefault="001D54BB" w:rsidP="001D54BB">
      <w:pPr>
        <w:rPr>
          <w:rFonts w:ascii="Trebuchet MS" w:hAnsi="Trebuchet MS"/>
          <w:sz w:val="22"/>
          <w:szCs w:val="22"/>
        </w:rPr>
      </w:pPr>
    </w:p>
    <w:p w:rsidR="001D54BB" w:rsidRPr="00DF7761" w:rsidRDefault="00B02723" w:rsidP="001D54BB">
      <w:pPr>
        <w:rPr>
          <w:rFonts w:ascii="Trebuchet MS" w:hAnsi="Trebuchet MS"/>
          <w:sz w:val="22"/>
          <w:szCs w:val="22"/>
        </w:rPr>
      </w:pPr>
      <w:r w:rsidRPr="00DF7761">
        <w:rPr>
          <w:rFonts w:ascii="Trebuchet MS" w:hAnsi="Trebuchet MS"/>
          <w:noProof/>
          <w:sz w:val="22"/>
          <w:szCs w:val="22"/>
        </w:rPr>
        <mc:AlternateContent>
          <mc:Choice Requires="wps">
            <w:drawing>
              <wp:anchor distT="4294967295" distB="4294967295" distL="114300" distR="114300" simplePos="0" relativeHeight="251665408" behindDoc="0" locked="0" layoutInCell="1" allowOverlap="1" wp14:anchorId="6B67BC0B" wp14:editId="05A5DDD2">
                <wp:simplePos x="0" y="0"/>
                <wp:positionH relativeFrom="column">
                  <wp:posOffset>9525</wp:posOffset>
                </wp:positionH>
                <wp:positionV relativeFrom="paragraph">
                  <wp:posOffset>142874</wp:posOffset>
                </wp:positionV>
                <wp:extent cx="55054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FBD4F5"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25pt" to="43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" strokecolor="black [3213]">
                <o:lock v:ext="edit" shapetype="f"/>
              </v:line>
            </w:pict>
          </mc:Fallback>
        </mc:AlternateContent>
      </w:r>
    </w:p>
    <w:p w:rsidR="001D54BB" w:rsidRPr="00DF7761" w:rsidRDefault="001D54BB" w:rsidP="001D54BB">
      <w:pPr>
        <w:rPr>
          <w:rFonts w:ascii="Trebuchet MS" w:hAnsi="Trebuchet MS"/>
          <w:b/>
          <w:sz w:val="22"/>
          <w:szCs w:val="22"/>
        </w:rPr>
      </w:pPr>
      <w:r w:rsidRPr="00DF7761">
        <w:rPr>
          <w:rFonts w:ascii="Trebuchet MS" w:hAnsi="Trebuchet MS"/>
          <w:b/>
          <w:sz w:val="22"/>
          <w:szCs w:val="22"/>
        </w:rPr>
        <w:t>City</w:t>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00DF7761">
        <w:rPr>
          <w:rFonts w:ascii="Trebuchet MS" w:hAnsi="Trebuchet MS"/>
          <w:b/>
          <w:sz w:val="22"/>
          <w:szCs w:val="22"/>
        </w:rPr>
        <w:t>County</w:t>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t>Zip</w:t>
      </w:r>
    </w:p>
    <w:p w:rsidR="001D54BB" w:rsidRPr="00DF7761" w:rsidRDefault="001D54BB" w:rsidP="001D54BB">
      <w:pPr>
        <w:rPr>
          <w:rFonts w:ascii="Trebuchet MS" w:hAnsi="Trebuchet MS"/>
          <w:sz w:val="22"/>
          <w:szCs w:val="22"/>
        </w:rPr>
      </w:pPr>
    </w:p>
    <w:p w:rsidR="001D54BB" w:rsidRPr="00DF7761" w:rsidRDefault="00B02723" w:rsidP="001D54BB">
      <w:pPr>
        <w:rPr>
          <w:rFonts w:ascii="Trebuchet MS" w:hAnsi="Trebuchet MS"/>
          <w:sz w:val="22"/>
          <w:szCs w:val="22"/>
        </w:rPr>
      </w:pPr>
      <w:r w:rsidRPr="00DF7761">
        <w:rPr>
          <w:rFonts w:ascii="Trebuchet MS" w:hAnsi="Trebuchet MS"/>
          <w:noProof/>
          <w:sz w:val="22"/>
          <w:szCs w:val="22"/>
        </w:rPr>
        <mc:AlternateContent>
          <mc:Choice Requires="wps">
            <w:drawing>
              <wp:anchor distT="4294967295" distB="4294967295" distL="114300" distR="114300" simplePos="0" relativeHeight="251667456" behindDoc="0" locked="0" layoutInCell="1" allowOverlap="1" wp14:anchorId="473B8373" wp14:editId="512EBB87">
                <wp:simplePos x="0" y="0"/>
                <wp:positionH relativeFrom="column">
                  <wp:posOffset>9525</wp:posOffset>
                </wp:positionH>
                <wp:positionV relativeFrom="paragraph">
                  <wp:posOffset>160654</wp:posOffset>
                </wp:positionV>
                <wp:extent cx="55054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35407B"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2.65pt" to="434.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" strokecolor="black [3213]">
                <o:lock v:ext="edit" shapetype="f"/>
              </v:line>
            </w:pict>
          </mc:Fallback>
        </mc:AlternateContent>
      </w:r>
    </w:p>
    <w:p w:rsidR="001D54BB" w:rsidRPr="00DF7761" w:rsidRDefault="001D54BB" w:rsidP="001D54BB">
      <w:pPr>
        <w:rPr>
          <w:rFonts w:ascii="Trebuchet MS" w:hAnsi="Trebuchet MS"/>
          <w:b/>
          <w:sz w:val="22"/>
          <w:szCs w:val="22"/>
        </w:rPr>
      </w:pPr>
      <w:r w:rsidRPr="00DF7761">
        <w:rPr>
          <w:rFonts w:ascii="Trebuchet MS" w:hAnsi="Trebuchet MS"/>
          <w:b/>
          <w:sz w:val="22"/>
          <w:szCs w:val="22"/>
        </w:rPr>
        <w:t xml:space="preserve">Phone </w:t>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00845888" w:rsidRPr="00DF7761">
        <w:rPr>
          <w:rFonts w:ascii="Trebuchet MS" w:hAnsi="Trebuchet MS"/>
          <w:b/>
          <w:sz w:val="22"/>
          <w:szCs w:val="22"/>
        </w:rPr>
        <w:tab/>
      </w:r>
      <w:r w:rsidRPr="00DF7761">
        <w:rPr>
          <w:rFonts w:ascii="Trebuchet MS" w:hAnsi="Trebuchet MS"/>
          <w:b/>
          <w:sz w:val="22"/>
          <w:szCs w:val="22"/>
        </w:rPr>
        <w:t>Email</w:t>
      </w:r>
    </w:p>
    <w:p w:rsidR="001D54BB" w:rsidRPr="00DF7761" w:rsidRDefault="001D54BB" w:rsidP="001D54BB">
      <w:pPr>
        <w:rPr>
          <w:rFonts w:ascii="Trebuchet MS" w:hAnsi="Trebuchet MS"/>
          <w:sz w:val="22"/>
          <w:szCs w:val="22"/>
        </w:rPr>
      </w:pPr>
    </w:p>
    <w:p w:rsidR="007E161B" w:rsidRDefault="00DF7761" w:rsidP="001D54BB">
      <w:pPr>
        <w:rPr>
          <w:rFonts w:ascii="Trebuchet MS" w:hAnsi="Trebuchet MS"/>
          <w:sz w:val="22"/>
          <w:szCs w:val="22"/>
        </w:rPr>
      </w:pPr>
      <w:r w:rsidRPr="00DF7761">
        <w:rPr>
          <w:rFonts w:ascii="Trebuchet MS" w:hAnsi="Trebuchet MS"/>
          <w:sz w:val="22"/>
          <w:szCs w:val="22"/>
        </w:rPr>
        <w:t>The Arc’s Bylaws require that at least one third of the Board of Directors shall be persons with intellectual and developmental disabilities (I/DD), relatives or legal guardians of persons with I/DD.</w:t>
      </w:r>
      <w:r>
        <w:rPr>
          <w:rFonts w:ascii="Trebuchet MS" w:hAnsi="Trebuchet MS"/>
          <w:sz w:val="22"/>
          <w:szCs w:val="22"/>
        </w:rPr>
        <w:t xml:space="preserve">  Please check any box that applies to you.</w:t>
      </w:r>
    </w:p>
    <w:p w:rsidR="00DF7761" w:rsidRDefault="00DF7761" w:rsidP="001D54BB">
      <w:pPr>
        <w:rPr>
          <w:rFonts w:ascii="Trebuchet MS" w:hAnsi="Trebuchet MS"/>
          <w:sz w:val="22"/>
          <w:szCs w:val="22"/>
        </w:rPr>
      </w:pPr>
    </w:p>
    <w:p w:rsidR="009C6D35" w:rsidRPr="00DF7761" w:rsidRDefault="00DF7761" w:rsidP="009C6D35">
      <w:pPr>
        <w:rPr>
          <w:rFonts w:ascii="Trebuchet MS" w:hAnsi="Trebuchet MS"/>
          <w:sz w:val="22"/>
          <w:szCs w:val="22"/>
        </w:rPr>
      </w:pPr>
      <w:r>
        <w:rPr>
          <w:rFonts w:ascii="Trebuchet MS" w:hAnsi="Trebuchet MS"/>
          <w:sz w:val="22"/>
          <w:szCs w:val="22"/>
        </w:rPr>
        <w:sym w:font="Wingdings 2" w:char="F02A"/>
      </w:r>
      <w:r>
        <w:rPr>
          <w:rFonts w:ascii="Trebuchet MS" w:hAnsi="Trebuchet MS"/>
          <w:sz w:val="22"/>
          <w:szCs w:val="22"/>
        </w:rPr>
        <w:t xml:space="preserve"> I am a person with I/DD</w:t>
      </w:r>
      <w:r>
        <w:rPr>
          <w:rFonts w:ascii="Trebuchet MS" w:hAnsi="Trebuchet MS"/>
          <w:sz w:val="22"/>
          <w:szCs w:val="22"/>
        </w:rPr>
        <w:tab/>
      </w:r>
      <w:r w:rsidR="009C6D35">
        <w:rPr>
          <w:rFonts w:ascii="Trebuchet MS" w:hAnsi="Trebuchet MS"/>
          <w:sz w:val="22"/>
          <w:szCs w:val="22"/>
        </w:rPr>
        <w:tab/>
      </w:r>
      <w:r w:rsidR="009C6D35">
        <w:rPr>
          <w:rFonts w:ascii="Trebuchet MS" w:hAnsi="Trebuchet MS"/>
          <w:sz w:val="22"/>
          <w:szCs w:val="22"/>
        </w:rPr>
        <w:tab/>
      </w:r>
      <w:r>
        <w:rPr>
          <w:rFonts w:ascii="Trebuchet MS" w:hAnsi="Trebuchet MS"/>
          <w:sz w:val="22"/>
          <w:szCs w:val="22"/>
        </w:rPr>
        <w:sym w:font="Wingdings 2" w:char="F02A"/>
      </w:r>
      <w:r>
        <w:rPr>
          <w:rFonts w:ascii="Trebuchet MS" w:hAnsi="Trebuchet MS"/>
          <w:sz w:val="22"/>
          <w:szCs w:val="22"/>
        </w:rPr>
        <w:t xml:space="preserve"> I am a </w:t>
      </w:r>
      <w:r w:rsidR="009C6D35">
        <w:rPr>
          <w:rFonts w:ascii="Trebuchet MS" w:hAnsi="Trebuchet MS"/>
          <w:sz w:val="22"/>
          <w:szCs w:val="22"/>
        </w:rPr>
        <w:t xml:space="preserve">parent of a person with I/DD    </w:t>
      </w:r>
    </w:p>
    <w:p w:rsidR="00DF7761" w:rsidRPr="00DF7761" w:rsidRDefault="00DF7761" w:rsidP="001D54BB">
      <w:pPr>
        <w:rPr>
          <w:rFonts w:ascii="Trebuchet MS" w:hAnsi="Trebuchet MS"/>
          <w:sz w:val="22"/>
          <w:szCs w:val="22"/>
        </w:rPr>
      </w:pPr>
    </w:p>
    <w:p w:rsidR="009C6D35" w:rsidRPr="00DF7761" w:rsidRDefault="009C6D35" w:rsidP="009C6D35">
      <w:pPr>
        <w:rPr>
          <w:rFonts w:ascii="Trebuchet MS" w:hAnsi="Trebuchet MS"/>
          <w:sz w:val="22"/>
          <w:szCs w:val="22"/>
        </w:rPr>
      </w:pPr>
      <w:r>
        <w:rPr>
          <w:rFonts w:ascii="Trebuchet MS" w:hAnsi="Trebuchet MS"/>
          <w:sz w:val="22"/>
          <w:szCs w:val="22"/>
        </w:rPr>
        <w:sym w:font="Wingdings 2" w:char="F02A"/>
      </w:r>
      <w:r>
        <w:rPr>
          <w:rFonts w:ascii="Trebuchet MS" w:hAnsi="Trebuchet MS"/>
          <w:sz w:val="22"/>
          <w:szCs w:val="22"/>
        </w:rPr>
        <w:t xml:space="preserve"> I am a sibling of a person with I/DD</w:t>
      </w:r>
      <w:r>
        <w:rPr>
          <w:rFonts w:ascii="Trebuchet MS" w:hAnsi="Trebuchet MS"/>
          <w:sz w:val="22"/>
          <w:szCs w:val="22"/>
        </w:rPr>
        <w:tab/>
      </w:r>
      <w:r>
        <w:rPr>
          <w:rFonts w:ascii="Trebuchet MS" w:hAnsi="Trebuchet MS"/>
          <w:sz w:val="22"/>
          <w:szCs w:val="22"/>
        </w:rPr>
        <w:sym w:font="Wingdings 2" w:char="F02A"/>
      </w:r>
      <w:r>
        <w:rPr>
          <w:rFonts w:ascii="Trebuchet MS" w:hAnsi="Trebuchet MS"/>
          <w:sz w:val="22"/>
          <w:szCs w:val="22"/>
        </w:rPr>
        <w:t xml:space="preserve"> I am a relative of a person with I/DD    </w:t>
      </w:r>
    </w:p>
    <w:p w:rsidR="009C6D35" w:rsidRDefault="009C6D35" w:rsidP="001D54BB">
      <w:pPr>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(not a parent or sibling)</w:t>
      </w:r>
    </w:p>
    <w:p w:rsidR="009C6D35" w:rsidRDefault="009C6D35" w:rsidP="001D54BB">
      <w:pPr>
        <w:rPr>
          <w:rFonts w:ascii="Trebuchet MS" w:hAnsi="Trebuchet MS"/>
          <w:sz w:val="22"/>
          <w:szCs w:val="22"/>
        </w:rPr>
      </w:pPr>
      <w:bookmarkStart w:id="0" w:name="_GoBack"/>
      <w:bookmarkEnd w:id="0"/>
      <w:r>
        <w:rPr>
          <w:rFonts w:ascii="Trebuchet MS" w:hAnsi="Trebuchet MS"/>
          <w:sz w:val="22"/>
          <w:szCs w:val="22"/>
        </w:rPr>
        <w:sym w:font="Wingdings 2" w:char="F02A"/>
      </w:r>
      <w:r>
        <w:rPr>
          <w:rFonts w:ascii="Trebuchet MS" w:hAnsi="Trebuchet MS"/>
          <w:sz w:val="22"/>
          <w:szCs w:val="22"/>
        </w:rPr>
        <w:t xml:space="preserve"> I am a Legal Guardian</w:t>
      </w:r>
    </w:p>
    <w:p w:rsidR="00842980" w:rsidRDefault="00842980" w:rsidP="001D54BB">
      <w:pPr>
        <w:rPr>
          <w:ins w:id="1" w:author="Rob Smariga" w:date="2017-12-16T11:30:00Z"/>
          <w:rFonts w:ascii="Trebuchet MS" w:hAnsi="Trebuchet MS"/>
          <w:sz w:val="22"/>
          <w:szCs w:val="22"/>
        </w:rPr>
      </w:pPr>
    </w:p>
    <w:p w:rsidR="001D54BB" w:rsidRPr="00DF7761" w:rsidRDefault="001D54BB" w:rsidP="001D54BB">
      <w:pPr>
        <w:rPr>
          <w:rFonts w:ascii="Trebuchet MS" w:hAnsi="Trebuchet MS"/>
          <w:sz w:val="22"/>
          <w:szCs w:val="22"/>
        </w:rPr>
      </w:pPr>
      <w:r w:rsidRPr="00DF7761">
        <w:rPr>
          <w:rFonts w:ascii="Trebuchet MS" w:hAnsi="Trebuchet MS"/>
          <w:sz w:val="22"/>
          <w:szCs w:val="22"/>
        </w:rPr>
        <w:t xml:space="preserve">Please provide </w:t>
      </w:r>
      <w:r w:rsidR="005F1A08" w:rsidRPr="00DF7761">
        <w:rPr>
          <w:rFonts w:ascii="Trebuchet MS" w:hAnsi="Trebuchet MS"/>
          <w:sz w:val="22"/>
          <w:szCs w:val="22"/>
        </w:rPr>
        <w:t>information regarding</w:t>
      </w:r>
      <w:r w:rsidRPr="00DF7761">
        <w:rPr>
          <w:rFonts w:ascii="Trebuchet MS" w:hAnsi="Trebuchet MS"/>
          <w:sz w:val="22"/>
          <w:szCs w:val="22"/>
        </w:rPr>
        <w:t xml:space="preserve"> any</w:t>
      </w:r>
      <w:r w:rsidR="00A4778C" w:rsidRPr="00DF7761">
        <w:rPr>
          <w:rFonts w:ascii="Trebuchet MS" w:hAnsi="Trebuchet MS"/>
          <w:sz w:val="22"/>
          <w:szCs w:val="22"/>
        </w:rPr>
        <w:t xml:space="preserve"> paid or voluntary leadership or</w:t>
      </w:r>
      <w:r w:rsidRPr="00DF7761">
        <w:rPr>
          <w:rFonts w:ascii="Trebuchet MS" w:hAnsi="Trebuchet MS"/>
          <w:sz w:val="22"/>
          <w:szCs w:val="22"/>
        </w:rPr>
        <w:t xml:space="preserve"> committee </w:t>
      </w:r>
      <w:r w:rsidR="00DB640D" w:rsidRPr="00DF7761">
        <w:rPr>
          <w:rFonts w:ascii="Trebuchet MS" w:hAnsi="Trebuchet MS"/>
          <w:sz w:val="22"/>
          <w:szCs w:val="22"/>
        </w:rPr>
        <w:t>experience</w:t>
      </w:r>
      <w:r w:rsidR="00925CB0">
        <w:rPr>
          <w:rFonts w:ascii="Trebuchet MS" w:hAnsi="Trebuchet MS"/>
          <w:sz w:val="22"/>
          <w:szCs w:val="22"/>
        </w:rPr>
        <w:t xml:space="preserve"> </w:t>
      </w:r>
      <w:r w:rsidR="00925CB0" w:rsidRPr="00925CB0">
        <w:rPr>
          <w:rFonts w:ascii="Trebuchet MS" w:hAnsi="Trebuchet MS"/>
          <w:i/>
          <w:sz w:val="22"/>
          <w:szCs w:val="22"/>
        </w:rPr>
        <w:t>(boxes will expand as you type)</w:t>
      </w:r>
      <w:r w:rsidR="005F1A08" w:rsidRPr="00DF7761">
        <w:rPr>
          <w:rFonts w:ascii="Trebuchet MS" w:hAnsi="Trebuchet MS"/>
          <w:sz w:val="22"/>
          <w:szCs w:val="22"/>
        </w:rPr>
        <w:t>:</w:t>
      </w:r>
    </w:p>
    <w:p w:rsidR="00DB640D" w:rsidRPr="00DF7761" w:rsidRDefault="005F1A08" w:rsidP="001D54BB">
      <w:pPr>
        <w:rPr>
          <w:rFonts w:ascii="Trebuchet MS" w:hAnsi="Trebuchet MS"/>
          <w:b/>
          <w:sz w:val="22"/>
          <w:szCs w:val="22"/>
        </w:rPr>
      </w:pPr>
      <w:r w:rsidRPr="00DF7761">
        <w:rPr>
          <w:rFonts w:ascii="Trebuchet MS" w:hAnsi="Trebuchet MS"/>
          <w:sz w:val="22"/>
          <w:szCs w:val="22"/>
        </w:rPr>
        <w:tab/>
      </w:r>
      <w:r w:rsidRPr="00DF7761">
        <w:rPr>
          <w:rFonts w:ascii="Trebuchet MS" w:hAnsi="Trebuchet MS"/>
          <w:sz w:val="22"/>
          <w:szCs w:val="22"/>
        </w:rPr>
        <w:tab/>
      </w:r>
      <w:r w:rsidRPr="00DF7761">
        <w:rPr>
          <w:rFonts w:ascii="Trebuchet MS" w:hAnsi="Trebuchet MS"/>
          <w:sz w:val="22"/>
          <w:szCs w:val="22"/>
        </w:rPr>
        <w:tab/>
      </w:r>
      <w:r w:rsidRPr="00DF7761">
        <w:rPr>
          <w:rFonts w:ascii="Trebuchet MS" w:hAnsi="Trebuchet MS"/>
          <w:sz w:val="22"/>
          <w:szCs w:val="22"/>
        </w:rPr>
        <w:tab/>
      </w:r>
      <w:r w:rsidRPr="00DF7761">
        <w:rPr>
          <w:rFonts w:ascii="Trebuchet MS" w:hAnsi="Trebuchet MS"/>
          <w:sz w:val="22"/>
          <w:szCs w:val="22"/>
        </w:rPr>
        <w:tab/>
      </w:r>
      <w:r w:rsidRPr="00DF7761">
        <w:rPr>
          <w:rFonts w:ascii="Trebuchet MS" w:hAnsi="Trebuchet MS"/>
          <w:sz w:val="22"/>
          <w:szCs w:val="22"/>
        </w:rPr>
        <w:tab/>
      </w:r>
      <w:r w:rsidRPr="00DF7761">
        <w:rPr>
          <w:rFonts w:ascii="Trebuchet MS" w:hAnsi="Trebuchet MS"/>
          <w:sz w:val="22"/>
          <w:szCs w:val="22"/>
        </w:rPr>
        <w:tab/>
      </w:r>
      <w:r w:rsidR="00310A37" w:rsidRPr="00DF7761">
        <w:rPr>
          <w:rFonts w:ascii="Trebuchet MS" w:hAnsi="Trebuchet MS"/>
          <w:b/>
          <w:sz w:val="22"/>
          <w:szCs w:val="22"/>
        </w:rPr>
        <w:t>D</w:t>
      </w:r>
      <w:r w:rsidRPr="00DF7761">
        <w:rPr>
          <w:rFonts w:ascii="Trebuchet MS" w:hAnsi="Trebuchet MS"/>
          <w:b/>
          <w:sz w:val="22"/>
          <w:szCs w:val="22"/>
        </w:rPr>
        <w:t>etails</w:t>
      </w:r>
    </w:p>
    <w:tbl>
      <w:tblPr>
        <w:tblStyle w:val="TableGrid"/>
        <w:tblW w:w="0" w:type="auto"/>
        <w:tblLook w:val="04A0" w:firstRow="1" w:lastRow="0" w:firstColumn="1" w:lastColumn="0" w:noHBand="0" w:noVBand="1"/>
      </w:tblPr>
      <w:tblGrid>
        <w:gridCol w:w="3168"/>
        <w:gridCol w:w="5688"/>
      </w:tblGrid>
      <w:tr w:rsidR="00DB640D" w:rsidRPr="00DF7761" w:rsidTr="002A5E14">
        <w:trPr>
          <w:trHeight w:val="504"/>
        </w:trPr>
        <w:tc>
          <w:tcPr>
            <w:tcW w:w="3168" w:type="dxa"/>
            <w:vAlign w:val="center"/>
          </w:tcPr>
          <w:p w:rsidR="00DB640D" w:rsidRPr="00DF7761" w:rsidRDefault="005F1A08" w:rsidP="002A5E14">
            <w:pPr>
              <w:rPr>
                <w:rFonts w:ascii="Trebuchet MS" w:hAnsi="Trebuchet MS"/>
                <w:sz w:val="22"/>
                <w:szCs w:val="22"/>
              </w:rPr>
            </w:pPr>
            <w:r w:rsidRPr="00DF7761">
              <w:rPr>
                <w:rFonts w:ascii="Trebuchet MS" w:hAnsi="Trebuchet MS"/>
                <w:sz w:val="22"/>
                <w:szCs w:val="22"/>
              </w:rPr>
              <w:t xml:space="preserve">Business </w:t>
            </w:r>
            <w:r w:rsidR="00310A37" w:rsidRPr="00DF7761">
              <w:rPr>
                <w:rFonts w:ascii="Trebuchet MS" w:hAnsi="Trebuchet MS"/>
                <w:sz w:val="22"/>
                <w:szCs w:val="22"/>
              </w:rPr>
              <w:t>C</w:t>
            </w:r>
            <w:r w:rsidRPr="00DF7761">
              <w:rPr>
                <w:rFonts w:ascii="Trebuchet MS" w:hAnsi="Trebuchet MS"/>
                <w:sz w:val="22"/>
                <w:szCs w:val="22"/>
              </w:rPr>
              <w:t>ommunity</w:t>
            </w:r>
          </w:p>
        </w:tc>
        <w:tc>
          <w:tcPr>
            <w:tcW w:w="5688" w:type="dxa"/>
          </w:tcPr>
          <w:p w:rsidR="00DB640D" w:rsidRPr="00DF7761" w:rsidRDefault="00DB640D" w:rsidP="001D54BB">
            <w:pPr>
              <w:rPr>
                <w:rFonts w:ascii="Trebuchet MS" w:hAnsi="Trebuchet MS"/>
                <w:sz w:val="22"/>
                <w:szCs w:val="22"/>
              </w:rPr>
            </w:pPr>
          </w:p>
          <w:p w:rsidR="00BF67BC" w:rsidRPr="00DF7761" w:rsidRDefault="00BF67BC" w:rsidP="001D54BB">
            <w:pPr>
              <w:rPr>
                <w:rFonts w:ascii="Trebuchet MS" w:hAnsi="Trebuchet MS"/>
                <w:sz w:val="22"/>
                <w:szCs w:val="22"/>
              </w:rPr>
            </w:pPr>
          </w:p>
        </w:tc>
      </w:tr>
      <w:tr w:rsidR="00DB640D" w:rsidRPr="00DF7761" w:rsidTr="002A5E14">
        <w:trPr>
          <w:trHeight w:val="504"/>
        </w:trPr>
        <w:tc>
          <w:tcPr>
            <w:tcW w:w="3168" w:type="dxa"/>
            <w:vAlign w:val="center"/>
          </w:tcPr>
          <w:p w:rsidR="005F1A08" w:rsidRPr="00DF7761" w:rsidRDefault="005F1A08" w:rsidP="002A5E14">
            <w:pPr>
              <w:rPr>
                <w:rFonts w:ascii="Trebuchet MS" w:hAnsi="Trebuchet MS"/>
                <w:sz w:val="22"/>
                <w:szCs w:val="22"/>
              </w:rPr>
            </w:pPr>
            <w:r w:rsidRPr="00DF7761">
              <w:rPr>
                <w:rFonts w:ascii="Trebuchet MS" w:hAnsi="Trebuchet MS"/>
                <w:sz w:val="22"/>
                <w:szCs w:val="22"/>
              </w:rPr>
              <w:t>Charitable/</w:t>
            </w:r>
            <w:r w:rsidR="00310A37" w:rsidRPr="00DF7761">
              <w:rPr>
                <w:rFonts w:ascii="Trebuchet MS" w:hAnsi="Trebuchet MS"/>
                <w:sz w:val="22"/>
                <w:szCs w:val="22"/>
              </w:rPr>
              <w:t>N</w:t>
            </w:r>
            <w:r w:rsidRPr="00DF7761">
              <w:rPr>
                <w:rFonts w:ascii="Trebuchet MS" w:hAnsi="Trebuchet MS"/>
                <w:sz w:val="22"/>
                <w:szCs w:val="22"/>
              </w:rPr>
              <w:t xml:space="preserve">onprofit </w:t>
            </w:r>
            <w:r w:rsidR="00310A37" w:rsidRPr="00DF7761">
              <w:rPr>
                <w:rFonts w:ascii="Trebuchet MS" w:hAnsi="Trebuchet MS"/>
                <w:sz w:val="22"/>
                <w:szCs w:val="22"/>
              </w:rPr>
              <w:t>O</w:t>
            </w:r>
            <w:r w:rsidRPr="00DF7761">
              <w:rPr>
                <w:rFonts w:ascii="Trebuchet MS" w:hAnsi="Trebuchet MS"/>
                <w:sz w:val="22"/>
                <w:szCs w:val="22"/>
              </w:rPr>
              <w:t>rganization</w:t>
            </w:r>
          </w:p>
        </w:tc>
        <w:tc>
          <w:tcPr>
            <w:tcW w:w="5688" w:type="dxa"/>
          </w:tcPr>
          <w:p w:rsidR="00DB640D" w:rsidRPr="00DF7761" w:rsidRDefault="00DB640D" w:rsidP="001D54BB">
            <w:pPr>
              <w:rPr>
                <w:rFonts w:ascii="Trebuchet MS" w:hAnsi="Trebuchet MS"/>
                <w:sz w:val="22"/>
                <w:szCs w:val="22"/>
              </w:rPr>
            </w:pPr>
          </w:p>
        </w:tc>
      </w:tr>
      <w:tr w:rsidR="00DB640D" w:rsidRPr="00DF7761" w:rsidTr="002A5E14">
        <w:trPr>
          <w:trHeight w:val="504"/>
        </w:trPr>
        <w:tc>
          <w:tcPr>
            <w:tcW w:w="3168" w:type="dxa"/>
            <w:vAlign w:val="center"/>
          </w:tcPr>
          <w:p w:rsidR="00DB640D" w:rsidRPr="00DF7761" w:rsidRDefault="005F1A08" w:rsidP="002A5E14">
            <w:pPr>
              <w:rPr>
                <w:rFonts w:ascii="Trebuchet MS" w:hAnsi="Trebuchet MS"/>
                <w:sz w:val="22"/>
                <w:szCs w:val="22"/>
              </w:rPr>
            </w:pPr>
            <w:r w:rsidRPr="00DF7761">
              <w:rPr>
                <w:rFonts w:ascii="Trebuchet MS" w:hAnsi="Trebuchet MS"/>
                <w:sz w:val="22"/>
                <w:szCs w:val="22"/>
              </w:rPr>
              <w:t>College/</w:t>
            </w:r>
            <w:r w:rsidR="00A4778C" w:rsidRPr="00DF7761">
              <w:rPr>
                <w:rFonts w:ascii="Trebuchet MS" w:hAnsi="Trebuchet MS"/>
                <w:sz w:val="22"/>
                <w:szCs w:val="22"/>
              </w:rPr>
              <w:t>U</w:t>
            </w:r>
            <w:r w:rsidRPr="00DF7761">
              <w:rPr>
                <w:rFonts w:ascii="Trebuchet MS" w:hAnsi="Trebuchet MS"/>
                <w:sz w:val="22"/>
                <w:szCs w:val="22"/>
              </w:rPr>
              <w:t>niversity</w:t>
            </w:r>
          </w:p>
        </w:tc>
        <w:tc>
          <w:tcPr>
            <w:tcW w:w="5688" w:type="dxa"/>
          </w:tcPr>
          <w:p w:rsidR="00DB640D" w:rsidRPr="00DF7761" w:rsidRDefault="00DB640D" w:rsidP="001D54BB">
            <w:pPr>
              <w:rPr>
                <w:rFonts w:ascii="Trebuchet MS" w:hAnsi="Trebuchet MS"/>
                <w:sz w:val="22"/>
                <w:szCs w:val="22"/>
              </w:rPr>
            </w:pPr>
          </w:p>
        </w:tc>
      </w:tr>
      <w:tr w:rsidR="00DB640D" w:rsidRPr="00DF7761" w:rsidTr="002A5E14">
        <w:trPr>
          <w:trHeight w:val="504"/>
        </w:trPr>
        <w:tc>
          <w:tcPr>
            <w:tcW w:w="3168" w:type="dxa"/>
            <w:vAlign w:val="center"/>
          </w:tcPr>
          <w:p w:rsidR="00DB640D" w:rsidRPr="00DF7761" w:rsidRDefault="005F1A08" w:rsidP="002A5E14">
            <w:pPr>
              <w:rPr>
                <w:rFonts w:ascii="Trebuchet MS" w:hAnsi="Trebuchet MS"/>
                <w:sz w:val="22"/>
                <w:szCs w:val="22"/>
              </w:rPr>
            </w:pPr>
            <w:r w:rsidRPr="00DF7761">
              <w:rPr>
                <w:rFonts w:ascii="Trebuchet MS" w:hAnsi="Trebuchet MS"/>
                <w:sz w:val="22"/>
                <w:szCs w:val="22"/>
              </w:rPr>
              <w:t>Community</w:t>
            </w:r>
            <w:r w:rsidR="003E570B">
              <w:rPr>
                <w:rFonts w:ascii="Trebuchet MS" w:hAnsi="Trebuchet MS"/>
                <w:sz w:val="22"/>
                <w:szCs w:val="22"/>
              </w:rPr>
              <w:t xml:space="preserve"> Organization</w:t>
            </w:r>
          </w:p>
        </w:tc>
        <w:tc>
          <w:tcPr>
            <w:tcW w:w="5688" w:type="dxa"/>
          </w:tcPr>
          <w:p w:rsidR="00DB640D" w:rsidRPr="00DF7761" w:rsidRDefault="00DB640D" w:rsidP="001D54BB">
            <w:pPr>
              <w:rPr>
                <w:rFonts w:ascii="Trebuchet MS" w:hAnsi="Trebuchet MS"/>
                <w:sz w:val="22"/>
                <w:szCs w:val="22"/>
              </w:rPr>
            </w:pPr>
          </w:p>
        </w:tc>
      </w:tr>
      <w:tr w:rsidR="00DB640D" w:rsidRPr="00DF7761" w:rsidTr="002A5E14">
        <w:trPr>
          <w:trHeight w:val="504"/>
        </w:trPr>
        <w:tc>
          <w:tcPr>
            <w:tcW w:w="3168" w:type="dxa"/>
            <w:vAlign w:val="center"/>
          </w:tcPr>
          <w:p w:rsidR="00DB640D" w:rsidRPr="00DF7761" w:rsidRDefault="005F1A08" w:rsidP="002A5E14">
            <w:pPr>
              <w:rPr>
                <w:rFonts w:ascii="Trebuchet MS" w:hAnsi="Trebuchet MS"/>
                <w:sz w:val="22"/>
                <w:szCs w:val="22"/>
              </w:rPr>
            </w:pPr>
            <w:r w:rsidRPr="00DF7761">
              <w:rPr>
                <w:rFonts w:ascii="Trebuchet MS" w:hAnsi="Trebuchet MS"/>
                <w:sz w:val="22"/>
                <w:szCs w:val="22"/>
              </w:rPr>
              <w:t xml:space="preserve">Fraternal </w:t>
            </w:r>
            <w:r w:rsidR="00A4778C" w:rsidRPr="00DF7761">
              <w:rPr>
                <w:rFonts w:ascii="Trebuchet MS" w:hAnsi="Trebuchet MS"/>
                <w:sz w:val="22"/>
                <w:szCs w:val="22"/>
              </w:rPr>
              <w:t>O</w:t>
            </w:r>
            <w:r w:rsidRPr="00DF7761">
              <w:rPr>
                <w:rFonts w:ascii="Trebuchet MS" w:hAnsi="Trebuchet MS"/>
                <w:sz w:val="22"/>
                <w:szCs w:val="22"/>
              </w:rPr>
              <w:t>rganization</w:t>
            </w:r>
            <w:r w:rsidR="00F0190D" w:rsidRPr="00DF7761">
              <w:rPr>
                <w:rFonts w:ascii="Trebuchet MS" w:hAnsi="Trebuchet MS"/>
                <w:sz w:val="22"/>
                <w:szCs w:val="22"/>
              </w:rPr>
              <w:t>/Service Club</w:t>
            </w:r>
          </w:p>
        </w:tc>
        <w:tc>
          <w:tcPr>
            <w:tcW w:w="5688" w:type="dxa"/>
          </w:tcPr>
          <w:p w:rsidR="00DB640D" w:rsidRPr="00DF7761" w:rsidRDefault="00DB640D" w:rsidP="001D54BB">
            <w:pPr>
              <w:rPr>
                <w:rFonts w:ascii="Trebuchet MS" w:hAnsi="Trebuchet MS"/>
                <w:sz w:val="22"/>
                <w:szCs w:val="22"/>
              </w:rPr>
            </w:pPr>
          </w:p>
        </w:tc>
      </w:tr>
      <w:tr w:rsidR="005F1A08" w:rsidRPr="00DF7761" w:rsidTr="002A5E14">
        <w:trPr>
          <w:trHeight w:val="504"/>
        </w:trPr>
        <w:tc>
          <w:tcPr>
            <w:tcW w:w="3168" w:type="dxa"/>
            <w:vAlign w:val="center"/>
          </w:tcPr>
          <w:p w:rsidR="005F1A08" w:rsidRPr="00DF7761" w:rsidRDefault="005F1A08" w:rsidP="002A5E14">
            <w:pPr>
              <w:rPr>
                <w:rFonts w:ascii="Trebuchet MS" w:hAnsi="Trebuchet MS"/>
                <w:sz w:val="22"/>
                <w:szCs w:val="22"/>
              </w:rPr>
            </w:pPr>
            <w:r w:rsidRPr="00DF7761">
              <w:rPr>
                <w:rFonts w:ascii="Trebuchet MS" w:hAnsi="Trebuchet MS"/>
                <w:sz w:val="22"/>
                <w:szCs w:val="22"/>
              </w:rPr>
              <w:t>Political</w:t>
            </w:r>
            <w:r w:rsidR="003E570B">
              <w:rPr>
                <w:rFonts w:ascii="Trebuchet MS" w:hAnsi="Trebuchet MS"/>
                <w:sz w:val="22"/>
                <w:szCs w:val="22"/>
              </w:rPr>
              <w:t xml:space="preserve"> Organization</w:t>
            </w:r>
          </w:p>
        </w:tc>
        <w:tc>
          <w:tcPr>
            <w:tcW w:w="5688" w:type="dxa"/>
          </w:tcPr>
          <w:p w:rsidR="005F1A08" w:rsidRPr="00DF7761" w:rsidRDefault="005F1A08" w:rsidP="001D54BB">
            <w:pPr>
              <w:rPr>
                <w:rFonts w:ascii="Trebuchet MS" w:hAnsi="Trebuchet MS"/>
                <w:sz w:val="22"/>
                <w:szCs w:val="22"/>
              </w:rPr>
            </w:pPr>
          </w:p>
        </w:tc>
      </w:tr>
      <w:tr w:rsidR="005F1A08" w:rsidRPr="00DF7761" w:rsidTr="002A5E14">
        <w:trPr>
          <w:trHeight w:val="504"/>
        </w:trPr>
        <w:tc>
          <w:tcPr>
            <w:tcW w:w="3168" w:type="dxa"/>
            <w:vAlign w:val="center"/>
          </w:tcPr>
          <w:p w:rsidR="005F1A08" w:rsidRPr="00DF7761" w:rsidRDefault="005F1A08" w:rsidP="002A5E14">
            <w:pPr>
              <w:rPr>
                <w:rFonts w:ascii="Trebuchet MS" w:hAnsi="Trebuchet MS"/>
                <w:sz w:val="22"/>
                <w:szCs w:val="22"/>
              </w:rPr>
            </w:pPr>
            <w:r w:rsidRPr="00DF7761">
              <w:rPr>
                <w:rFonts w:ascii="Trebuchet MS" w:hAnsi="Trebuchet MS"/>
                <w:sz w:val="22"/>
                <w:szCs w:val="22"/>
              </w:rPr>
              <w:t>Professional/</w:t>
            </w:r>
            <w:r w:rsidR="00F0190D" w:rsidRPr="00DF7761">
              <w:rPr>
                <w:rFonts w:ascii="Trebuchet MS" w:hAnsi="Trebuchet MS"/>
                <w:sz w:val="22"/>
                <w:szCs w:val="22"/>
              </w:rPr>
              <w:t>T</w:t>
            </w:r>
            <w:r w:rsidRPr="00DF7761">
              <w:rPr>
                <w:rFonts w:ascii="Trebuchet MS" w:hAnsi="Trebuchet MS"/>
                <w:sz w:val="22"/>
                <w:szCs w:val="22"/>
              </w:rPr>
              <w:t xml:space="preserve">rade </w:t>
            </w:r>
            <w:r w:rsidR="00F0190D" w:rsidRPr="00DF7761">
              <w:rPr>
                <w:rFonts w:ascii="Trebuchet MS" w:hAnsi="Trebuchet MS"/>
                <w:sz w:val="22"/>
                <w:szCs w:val="22"/>
              </w:rPr>
              <w:t>A</w:t>
            </w:r>
            <w:r w:rsidRPr="00DF7761">
              <w:rPr>
                <w:rFonts w:ascii="Trebuchet MS" w:hAnsi="Trebuchet MS"/>
                <w:sz w:val="22"/>
                <w:szCs w:val="22"/>
              </w:rPr>
              <w:t>ssociation</w:t>
            </w:r>
          </w:p>
        </w:tc>
        <w:tc>
          <w:tcPr>
            <w:tcW w:w="5688" w:type="dxa"/>
          </w:tcPr>
          <w:p w:rsidR="005F1A08" w:rsidRPr="00DF7761" w:rsidRDefault="005F1A08" w:rsidP="001D54BB">
            <w:pPr>
              <w:rPr>
                <w:rFonts w:ascii="Trebuchet MS" w:hAnsi="Trebuchet MS"/>
                <w:sz w:val="22"/>
                <w:szCs w:val="22"/>
              </w:rPr>
            </w:pPr>
          </w:p>
        </w:tc>
      </w:tr>
      <w:tr w:rsidR="005F1A08" w:rsidRPr="00DF7761" w:rsidTr="002A5E14">
        <w:trPr>
          <w:trHeight w:val="504"/>
        </w:trPr>
        <w:tc>
          <w:tcPr>
            <w:tcW w:w="3168" w:type="dxa"/>
            <w:vAlign w:val="center"/>
          </w:tcPr>
          <w:p w:rsidR="005F1A08" w:rsidRPr="00DF7761" w:rsidRDefault="005F1A08" w:rsidP="002A5E14">
            <w:pPr>
              <w:rPr>
                <w:rFonts w:ascii="Trebuchet MS" w:hAnsi="Trebuchet MS"/>
                <w:sz w:val="22"/>
                <w:szCs w:val="22"/>
              </w:rPr>
            </w:pPr>
            <w:r w:rsidRPr="00DF7761">
              <w:rPr>
                <w:rFonts w:ascii="Trebuchet MS" w:hAnsi="Trebuchet MS"/>
                <w:sz w:val="22"/>
                <w:szCs w:val="22"/>
              </w:rPr>
              <w:t xml:space="preserve">Religious </w:t>
            </w:r>
            <w:r w:rsidR="00F0190D" w:rsidRPr="00DF7761">
              <w:rPr>
                <w:rFonts w:ascii="Trebuchet MS" w:hAnsi="Trebuchet MS"/>
                <w:sz w:val="22"/>
                <w:szCs w:val="22"/>
              </w:rPr>
              <w:t>O</w:t>
            </w:r>
            <w:r w:rsidRPr="00DF7761">
              <w:rPr>
                <w:rFonts w:ascii="Trebuchet MS" w:hAnsi="Trebuchet MS"/>
                <w:sz w:val="22"/>
                <w:szCs w:val="22"/>
              </w:rPr>
              <w:t>rganization</w:t>
            </w:r>
          </w:p>
        </w:tc>
        <w:tc>
          <w:tcPr>
            <w:tcW w:w="5688" w:type="dxa"/>
          </w:tcPr>
          <w:p w:rsidR="005F1A08" w:rsidRPr="00DF7761" w:rsidRDefault="005F1A08" w:rsidP="001D54BB">
            <w:pPr>
              <w:rPr>
                <w:rFonts w:ascii="Trebuchet MS" w:hAnsi="Trebuchet MS"/>
                <w:sz w:val="22"/>
                <w:szCs w:val="22"/>
              </w:rPr>
            </w:pPr>
          </w:p>
        </w:tc>
      </w:tr>
      <w:tr w:rsidR="005F1A08" w:rsidRPr="00DF7761" w:rsidTr="002A5E14">
        <w:trPr>
          <w:trHeight w:val="504"/>
        </w:trPr>
        <w:tc>
          <w:tcPr>
            <w:tcW w:w="3168" w:type="dxa"/>
            <w:vAlign w:val="center"/>
          </w:tcPr>
          <w:p w:rsidR="005F1A08" w:rsidRPr="00DF7761" w:rsidRDefault="005F1A08" w:rsidP="002A5E14">
            <w:pPr>
              <w:rPr>
                <w:rFonts w:ascii="Trebuchet MS" w:hAnsi="Trebuchet MS"/>
                <w:sz w:val="22"/>
                <w:szCs w:val="22"/>
              </w:rPr>
            </w:pPr>
            <w:r w:rsidRPr="00DF7761">
              <w:rPr>
                <w:rFonts w:ascii="Trebuchet MS" w:hAnsi="Trebuchet MS"/>
                <w:sz w:val="22"/>
                <w:szCs w:val="22"/>
              </w:rPr>
              <w:t>Other</w:t>
            </w:r>
          </w:p>
        </w:tc>
        <w:tc>
          <w:tcPr>
            <w:tcW w:w="5688" w:type="dxa"/>
          </w:tcPr>
          <w:p w:rsidR="005F1A08" w:rsidRPr="00DF7761" w:rsidRDefault="005F1A08" w:rsidP="001D54BB">
            <w:pPr>
              <w:rPr>
                <w:rFonts w:ascii="Trebuchet MS" w:hAnsi="Trebuchet MS"/>
                <w:sz w:val="22"/>
                <w:szCs w:val="22"/>
              </w:rPr>
            </w:pPr>
          </w:p>
        </w:tc>
      </w:tr>
    </w:tbl>
    <w:p w:rsidR="00DB640D" w:rsidRPr="00DF7761" w:rsidRDefault="00DB640D" w:rsidP="001D54BB">
      <w:pPr>
        <w:rPr>
          <w:rFonts w:ascii="Trebuchet MS" w:hAnsi="Trebuchet MS"/>
          <w:sz w:val="22"/>
          <w:szCs w:val="22"/>
        </w:rPr>
      </w:pPr>
    </w:p>
    <w:p w:rsidR="005F1A08" w:rsidRPr="00DF7761" w:rsidRDefault="005F1A08" w:rsidP="001D54BB">
      <w:pPr>
        <w:rPr>
          <w:rFonts w:ascii="Trebuchet MS" w:hAnsi="Trebuchet MS"/>
          <w:sz w:val="22"/>
          <w:szCs w:val="22"/>
        </w:rPr>
      </w:pPr>
    </w:p>
    <w:p w:rsidR="005F1A08" w:rsidRPr="00DF7761" w:rsidRDefault="00310A37" w:rsidP="001D54BB">
      <w:pPr>
        <w:rPr>
          <w:rFonts w:ascii="Trebuchet MS" w:hAnsi="Trebuchet MS"/>
          <w:sz w:val="22"/>
          <w:szCs w:val="22"/>
        </w:rPr>
      </w:pPr>
      <w:r w:rsidRPr="00DF7761">
        <w:rPr>
          <w:rFonts w:ascii="Trebuchet MS" w:hAnsi="Trebuchet MS"/>
          <w:b/>
          <w:sz w:val="22"/>
          <w:szCs w:val="22"/>
          <w:u w:val="single"/>
        </w:rPr>
        <w:t>Work History/Expertise</w:t>
      </w:r>
    </w:p>
    <w:p w:rsidR="005F1A08" w:rsidRPr="00DF7761" w:rsidRDefault="005F1A08" w:rsidP="001D54BB">
      <w:pPr>
        <w:rPr>
          <w:rFonts w:ascii="Trebuchet MS" w:hAnsi="Trebuchet MS"/>
          <w:sz w:val="22"/>
          <w:szCs w:val="22"/>
        </w:rPr>
      </w:pPr>
    </w:p>
    <w:p w:rsidR="005F1A08" w:rsidRPr="00DF7761" w:rsidRDefault="005F1A08" w:rsidP="001D54BB">
      <w:pPr>
        <w:rPr>
          <w:rFonts w:ascii="Trebuchet MS" w:hAnsi="Trebuchet MS"/>
          <w:sz w:val="22"/>
          <w:szCs w:val="22"/>
        </w:rPr>
      </w:pPr>
      <w:r w:rsidRPr="00DF7761">
        <w:rPr>
          <w:rFonts w:ascii="Trebuchet MS" w:hAnsi="Trebuchet MS"/>
          <w:sz w:val="22"/>
          <w:szCs w:val="22"/>
        </w:rPr>
        <w:t>Note in which areas you have experience and/or interest</w:t>
      </w:r>
      <w:r w:rsidR="00BF67BC" w:rsidRPr="00DF7761">
        <w:rPr>
          <w:rFonts w:ascii="Trebuchet MS" w:hAnsi="Trebuchet MS"/>
          <w:sz w:val="22"/>
          <w:szCs w:val="22"/>
        </w:rPr>
        <w:t>.  Feel free to also</w:t>
      </w:r>
      <w:r w:rsidR="00312F6B" w:rsidRPr="00DF7761">
        <w:rPr>
          <w:rFonts w:ascii="Trebuchet MS" w:hAnsi="Trebuchet MS"/>
          <w:sz w:val="22"/>
          <w:szCs w:val="22"/>
        </w:rPr>
        <w:t xml:space="preserve"> attach your resume/CV</w:t>
      </w:r>
      <w:r w:rsidR="00925CB0">
        <w:rPr>
          <w:rFonts w:ascii="Trebuchet MS" w:hAnsi="Trebuchet MS"/>
          <w:sz w:val="22"/>
          <w:szCs w:val="22"/>
        </w:rPr>
        <w:t xml:space="preserve"> </w:t>
      </w:r>
      <w:r w:rsidR="00925CB0" w:rsidRPr="00925CB0">
        <w:rPr>
          <w:rFonts w:ascii="Trebuchet MS" w:hAnsi="Trebuchet MS"/>
          <w:i/>
          <w:sz w:val="22"/>
          <w:szCs w:val="22"/>
        </w:rPr>
        <w:t>(boxes will expand as you type)</w:t>
      </w:r>
      <w:r w:rsidR="00BF67BC" w:rsidRPr="00DF7761">
        <w:rPr>
          <w:rFonts w:ascii="Trebuchet MS" w:hAnsi="Trebuchet MS"/>
          <w:sz w:val="22"/>
          <w:szCs w:val="22"/>
        </w:rPr>
        <w:t>.</w:t>
      </w:r>
    </w:p>
    <w:p w:rsidR="005F1A08" w:rsidRPr="00DF7761" w:rsidRDefault="005F1A08" w:rsidP="001D54BB">
      <w:pPr>
        <w:rPr>
          <w:rFonts w:ascii="Trebuchet MS" w:hAnsi="Trebuchet MS"/>
          <w:sz w:val="22"/>
          <w:szCs w:val="22"/>
        </w:rPr>
      </w:pPr>
    </w:p>
    <w:p w:rsidR="005F1A08" w:rsidRPr="00DF7761" w:rsidRDefault="005F1A08" w:rsidP="001D54BB">
      <w:pPr>
        <w:rPr>
          <w:rFonts w:ascii="Trebuchet MS" w:hAnsi="Trebuchet MS"/>
          <w:sz w:val="22"/>
          <w:szCs w:val="22"/>
        </w:rPr>
      </w:pPr>
      <w:r w:rsidRPr="00DF7761">
        <w:rPr>
          <w:rFonts w:ascii="Trebuchet MS" w:hAnsi="Trebuchet MS"/>
          <w:sz w:val="22"/>
          <w:szCs w:val="22"/>
        </w:rPr>
        <w:tab/>
      </w:r>
      <w:r w:rsidRPr="00DF7761">
        <w:rPr>
          <w:rFonts w:ascii="Trebuchet MS" w:hAnsi="Trebuchet MS"/>
          <w:sz w:val="22"/>
          <w:szCs w:val="22"/>
        </w:rPr>
        <w:tab/>
      </w:r>
      <w:r w:rsidRPr="00DF7761">
        <w:rPr>
          <w:rFonts w:ascii="Trebuchet MS" w:hAnsi="Trebuchet MS"/>
          <w:sz w:val="22"/>
          <w:szCs w:val="22"/>
        </w:rPr>
        <w:tab/>
      </w:r>
      <w:r w:rsidR="002A5E14" w:rsidRPr="00DF7761">
        <w:rPr>
          <w:rFonts w:ascii="Trebuchet MS" w:hAnsi="Trebuchet MS"/>
          <w:sz w:val="22"/>
          <w:szCs w:val="22"/>
        </w:rPr>
        <w:t xml:space="preserve">       </w:t>
      </w:r>
      <w:r w:rsidRPr="00DF7761">
        <w:rPr>
          <w:rFonts w:ascii="Trebuchet MS" w:hAnsi="Trebuchet MS"/>
          <w:b/>
          <w:sz w:val="22"/>
          <w:szCs w:val="22"/>
        </w:rPr>
        <w:t>Experience</w:t>
      </w:r>
      <w:r w:rsidR="002A5E14" w:rsidRPr="00DF7761">
        <w:rPr>
          <w:rFonts w:ascii="Trebuchet MS" w:hAnsi="Trebuchet MS"/>
          <w:b/>
          <w:sz w:val="22"/>
          <w:szCs w:val="22"/>
        </w:rPr>
        <w:t xml:space="preserve">     </w:t>
      </w:r>
      <w:r w:rsidRPr="00DF7761">
        <w:rPr>
          <w:rFonts w:ascii="Trebuchet MS" w:hAnsi="Trebuchet MS"/>
          <w:b/>
          <w:sz w:val="22"/>
          <w:szCs w:val="22"/>
        </w:rPr>
        <w:t>Interest</w:t>
      </w:r>
      <w:r w:rsidR="00310A37" w:rsidRPr="00DF7761">
        <w:rPr>
          <w:rFonts w:ascii="Trebuchet MS" w:hAnsi="Trebuchet MS"/>
          <w:b/>
          <w:sz w:val="22"/>
          <w:szCs w:val="22"/>
        </w:rPr>
        <w:tab/>
      </w:r>
      <w:r w:rsidR="002A5E14" w:rsidRPr="00DF7761">
        <w:rPr>
          <w:rFonts w:ascii="Trebuchet MS" w:hAnsi="Trebuchet MS"/>
          <w:b/>
          <w:sz w:val="22"/>
          <w:szCs w:val="22"/>
        </w:rPr>
        <w:t xml:space="preserve">   </w:t>
      </w:r>
      <w:r w:rsidR="00310A37" w:rsidRPr="00DF7761">
        <w:rPr>
          <w:rFonts w:ascii="Trebuchet MS" w:hAnsi="Trebuchet MS"/>
          <w:b/>
          <w:sz w:val="22"/>
          <w:szCs w:val="22"/>
        </w:rPr>
        <w:t>Comments</w:t>
      </w:r>
    </w:p>
    <w:tbl>
      <w:tblPr>
        <w:tblStyle w:val="TableGrid"/>
        <w:tblW w:w="0" w:type="auto"/>
        <w:tblLook w:val="04A0" w:firstRow="1" w:lastRow="0" w:firstColumn="1" w:lastColumn="0" w:noHBand="0" w:noVBand="1"/>
      </w:tblPr>
      <w:tblGrid>
        <w:gridCol w:w="2712"/>
        <w:gridCol w:w="1266"/>
        <w:gridCol w:w="1170"/>
        <w:gridCol w:w="3708"/>
      </w:tblGrid>
      <w:tr w:rsidR="00310A37" w:rsidRPr="00DF7761" w:rsidTr="002A5E14">
        <w:trPr>
          <w:trHeight w:val="422"/>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General business/management</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Communications</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Financial management</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Fundraising</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Government</w:t>
            </w:r>
            <w:r w:rsidR="00F157B3">
              <w:rPr>
                <w:rFonts w:ascii="Trebuchet MS" w:hAnsi="Trebuchet MS"/>
                <w:sz w:val="22"/>
                <w:szCs w:val="22"/>
              </w:rPr>
              <w:t>/public policy</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5E2E43" w:rsidRPr="00DF7761" w:rsidTr="002A5E14">
        <w:trPr>
          <w:trHeight w:val="288"/>
        </w:trPr>
        <w:tc>
          <w:tcPr>
            <w:tcW w:w="2712" w:type="dxa"/>
            <w:vAlign w:val="center"/>
          </w:tcPr>
          <w:p w:rsidR="005E2E43" w:rsidRPr="00DF7761" w:rsidRDefault="005E2E43" w:rsidP="002A5E14">
            <w:pPr>
              <w:rPr>
                <w:rFonts w:ascii="Trebuchet MS" w:hAnsi="Trebuchet MS"/>
                <w:sz w:val="22"/>
                <w:szCs w:val="22"/>
              </w:rPr>
            </w:pPr>
            <w:r>
              <w:rPr>
                <w:rFonts w:ascii="Trebuchet MS" w:hAnsi="Trebuchet MS"/>
                <w:sz w:val="22"/>
                <w:szCs w:val="22"/>
              </w:rPr>
              <w:t>Healthcare/medical</w:t>
            </w:r>
          </w:p>
        </w:tc>
        <w:tc>
          <w:tcPr>
            <w:tcW w:w="1266" w:type="dxa"/>
          </w:tcPr>
          <w:p w:rsidR="005E2E43" w:rsidRPr="00DF7761" w:rsidRDefault="005E2E43" w:rsidP="001D54BB">
            <w:pPr>
              <w:rPr>
                <w:rFonts w:ascii="Trebuchet MS" w:hAnsi="Trebuchet MS"/>
                <w:sz w:val="22"/>
                <w:szCs w:val="22"/>
              </w:rPr>
            </w:pPr>
          </w:p>
        </w:tc>
        <w:tc>
          <w:tcPr>
            <w:tcW w:w="1170" w:type="dxa"/>
          </w:tcPr>
          <w:p w:rsidR="005E2E43" w:rsidRPr="00DF7761" w:rsidRDefault="005E2E43" w:rsidP="001D54BB">
            <w:pPr>
              <w:rPr>
                <w:rFonts w:ascii="Trebuchet MS" w:hAnsi="Trebuchet MS"/>
                <w:sz w:val="22"/>
                <w:szCs w:val="22"/>
              </w:rPr>
            </w:pPr>
          </w:p>
        </w:tc>
        <w:tc>
          <w:tcPr>
            <w:tcW w:w="3708" w:type="dxa"/>
          </w:tcPr>
          <w:p w:rsidR="005E2E43" w:rsidRPr="00DF7761" w:rsidRDefault="005E2E43"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Human resources</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Law</w:t>
            </w:r>
            <w:r w:rsidR="00D72042">
              <w:rPr>
                <w:rFonts w:ascii="Trebuchet MS" w:hAnsi="Trebuchet MS"/>
                <w:sz w:val="22"/>
                <w:szCs w:val="22"/>
              </w:rPr>
              <w:t>/legal</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Marketing/public relations</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254F26" w:rsidP="002A5E14">
            <w:pPr>
              <w:rPr>
                <w:rFonts w:ascii="Trebuchet MS" w:hAnsi="Trebuchet MS"/>
                <w:sz w:val="22"/>
                <w:szCs w:val="22"/>
              </w:rPr>
            </w:pPr>
            <w:r w:rsidRPr="00DF7761">
              <w:rPr>
                <w:rFonts w:ascii="Trebuchet MS" w:hAnsi="Trebuchet MS"/>
                <w:sz w:val="22"/>
                <w:szCs w:val="22"/>
              </w:rPr>
              <w:t>Media</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254F26" w:rsidRPr="00DF7761" w:rsidTr="002A5E14">
        <w:trPr>
          <w:trHeight w:val="288"/>
        </w:trPr>
        <w:tc>
          <w:tcPr>
            <w:tcW w:w="2712" w:type="dxa"/>
            <w:vAlign w:val="center"/>
          </w:tcPr>
          <w:p w:rsidR="00254F26" w:rsidRPr="00DF7761" w:rsidRDefault="00D72042" w:rsidP="00325855">
            <w:pPr>
              <w:rPr>
                <w:rFonts w:ascii="Trebuchet MS" w:hAnsi="Trebuchet MS"/>
                <w:sz w:val="22"/>
                <w:szCs w:val="22"/>
              </w:rPr>
            </w:pPr>
            <w:r>
              <w:rPr>
                <w:rFonts w:ascii="Trebuchet MS" w:hAnsi="Trebuchet MS"/>
                <w:sz w:val="22"/>
                <w:szCs w:val="22"/>
              </w:rPr>
              <w:t>Public Education System</w:t>
            </w:r>
          </w:p>
        </w:tc>
        <w:tc>
          <w:tcPr>
            <w:tcW w:w="1266" w:type="dxa"/>
          </w:tcPr>
          <w:p w:rsidR="00254F26" w:rsidRPr="00DF7761" w:rsidRDefault="00254F26" w:rsidP="001D54BB">
            <w:pPr>
              <w:rPr>
                <w:rFonts w:ascii="Trebuchet MS" w:hAnsi="Trebuchet MS"/>
                <w:sz w:val="22"/>
                <w:szCs w:val="22"/>
              </w:rPr>
            </w:pPr>
          </w:p>
        </w:tc>
        <w:tc>
          <w:tcPr>
            <w:tcW w:w="1170" w:type="dxa"/>
          </w:tcPr>
          <w:p w:rsidR="00254F26" w:rsidRPr="00DF7761" w:rsidRDefault="00254F26" w:rsidP="001D54BB">
            <w:pPr>
              <w:rPr>
                <w:rFonts w:ascii="Trebuchet MS" w:hAnsi="Trebuchet MS"/>
                <w:sz w:val="22"/>
                <w:szCs w:val="22"/>
              </w:rPr>
            </w:pPr>
          </w:p>
        </w:tc>
        <w:tc>
          <w:tcPr>
            <w:tcW w:w="3708" w:type="dxa"/>
          </w:tcPr>
          <w:p w:rsidR="00254F26" w:rsidRPr="00DF7761" w:rsidRDefault="00254F26" w:rsidP="001D54BB">
            <w:pPr>
              <w:rPr>
                <w:rFonts w:ascii="Trebuchet MS" w:hAnsi="Trebuchet MS"/>
                <w:sz w:val="22"/>
                <w:szCs w:val="22"/>
              </w:rPr>
            </w:pPr>
          </w:p>
        </w:tc>
      </w:tr>
      <w:tr w:rsidR="00254F26" w:rsidRPr="00DF7761" w:rsidTr="002A5E14">
        <w:trPr>
          <w:trHeight w:val="288"/>
        </w:trPr>
        <w:tc>
          <w:tcPr>
            <w:tcW w:w="2712" w:type="dxa"/>
            <w:vAlign w:val="center"/>
          </w:tcPr>
          <w:p w:rsidR="00254F26" w:rsidRPr="00DF7761" w:rsidRDefault="00254F26" w:rsidP="00325855">
            <w:pPr>
              <w:rPr>
                <w:rFonts w:ascii="Trebuchet MS" w:hAnsi="Trebuchet MS"/>
                <w:sz w:val="22"/>
                <w:szCs w:val="22"/>
              </w:rPr>
            </w:pPr>
            <w:r w:rsidRPr="00DF7761">
              <w:rPr>
                <w:rFonts w:ascii="Trebuchet MS" w:hAnsi="Trebuchet MS"/>
                <w:sz w:val="22"/>
                <w:szCs w:val="22"/>
              </w:rPr>
              <w:t>Real estate</w:t>
            </w:r>
          </w:p>
        </w:tc>
        <w:tc>
          <w:tcPr>
            <w:tcW w:w="1266" w:type="dxa"/>
          </w:tcPr>
          <w:p w:rsidR="00254F26" w:rsidRPr="00DF7761" w:rsidRDefault="00254F26" w:rsidP="001D54BB">
            <w:pPr>
              <w:rPr>
                <w:rFonts w:ascii="Trebuchet MS" w:hAnsi="Trebuchet MS"/>
                <w:sz w:val="22"/>
                <w:szCs w:val="22"/>
              </w:rPr>
            </w:pPr>
          </w:p>
        </w:tc>
        <w:tc>
          <w:tcPr>
            <w:tcW w:w="1170" w:type="dxa"/>
          </w:tcPr>
          <w:p w:rsidR="00254F26" w:rsidRPr="00DF7761" w:rsidRDefault="00254F26" w:rsidP="001D54BB">
            <w:pPr>
              <w:rPr>
                <w:rFonts w:ascii="Trebuchet MS" w:hAnsi="Trebuchet MS"/>
                <w:sz w:val="22"/>
                <w:szCs w:val="22"/>
              </w:rPr>
            </w:pPr>
          </w:p>
        </w:tc>
        <w:tc>
          <w:tcPr>
            <w:tcW w:w="3708" w:type="dxa"/>
          </w:tcPr>
          <w:p w:rsidR="00254F26" w:rsidRPr="00DF7761" w:rsidRDefault="00254F26" w:rsidP="001D54BB">
            <w:pPr>
              <w:rPr>
                <w:rFonts w:ascii="Trebuchet MS" w:hAnsi="Trebuchet MS"/>
                <w:sz w:val="22"/>
                <w:szCs w:val="22"/>
              </w:rPr>
            </w:pPr>
          </w:p>
        </w:tc>
      </w:tr>
      <w:tr w:rsidR="00254F26" w:rsidRPr="00DF7761" w:rsidTr="002A5E14">
        <w:trPr>
          <w:trHeight w:val="288"/>
        </w:trPr>
        <w:tc>
          <w:tcPr>
            <w:tcW w:w="2712" w:type="dxa"/>
            <w:vAlign w:val="center"/>
          </w:tcPr>
          <w:p w:rsidR="00254F26" w:rsidRPr="00DF7761" w:rsidRDefault="00254F26" w:rsidP="00325855">
            <w:pPr>
              <w:rPr>
                <w:rFonts w:ascii="Trebuchet MS" w:hAnsi="Trebuchet MS"/>
                <w:sz w:val="22"/>
                <w:szCs w:val="22"/>
              </w:rPr>
            </w:pPr>
            <w:r w:rsidRPr="00DF7761">
              <w:rPr>
                <w:rFonts w:ascii="Trebuchet MS" w:hAnsi="Trebuchet MS"/>
                <w:sz w:val="22"/>
                <w:szCs w:val="22"/>
              </w:rPr>
              <w:t>Technology</w:t>
            </w:r>
          </w:p>
        </w:tc>
        <w:tc>
          <w:tcPr>
            <w:tcW w:w="1266" w:type="dxa"/>
          </w:tcPr>
          <w:p w:rsidR="00254F26" w:rsidRPr="00DF7761" w:rsidRDefault="00254F26" w:rsidP="001D54BB">
            <w:pPr>
              <w:rPr>
                <w:rFonts w:ascii="Trebuchet MS" w:hAnsi="Trebuchet MS"/>
                <w:sz w:val="22"/>
                <w:szCs w:val="22"/>
              </w:rPr>
            </w:pPr>
          </w:p>
        </w:tc>
        <w:tc>
          <w:tcPr>
            <w:tcW w:w="1170" w:type="dxa"/>
          </w:tcPr>
          <w:p w:rsidR="00254F26" w:rsidRPr="00DF7761" w:rsidRDefault="00254F26" w:rsidP="001D54BB">
            <w:pPr>
              <w:rPr>
                <w:rFonts w:ascii="Trebuchet MS" w:hAnsi="Trebuchet MS"/>
                <w:sz w:val="22"/>
                <w:szCs w:val="22"/>
              </w:rPr>
            </w:pPr>
          </w:p>
        </w:tc>
        <w:tc>
          <w:tcPr>
            <w:tcW w:w="3708" w:type="dxa"/>
          </w:tcPr>
          <w:p w:rsidR="00254F26" w:rsidRPr="00DF7761" w:rsidRDefault="00254F26" w:rsidP="001D54BB">
            <w:pPr>
              <w:rPr>
                <w:rFonts w:ascii="Trebuchet MS" w:hAnsi="Trebuchet MS"/>
                <w:sz w:val="22"/>
                <w:szCs w:val="22"/>
              </w:rPr>
            </w:pPr>
          </w:p>
        </w:tc>
      </w:tr>
      <w:tr w:rsidR="00254F26" w:rsidRPr="00DF7761" w:rsidTr="002A5E14">
        <w:trPr>
          <w:trHeight w:val="288"/>
        </w:trPr>
        <w:tc>
          <w:tcPr>
            <w:tcW w:w="2712" w:type="dxa"/>
            <w:vAlign w:val="center"/>
          </w:tcPr>
          <w:p w:rsidR="00254F26" w:rsidRPr="00DF7761" w:rsidRDefault="00254F26" w:rsidP="00325855">
            <w:pPr>
              <w:rPr>
                <w:rFonts w:ascii="Trebuchet MS" w:hAnsi="Trebuchet MS"/>
                <w:sz w:val="22"/>
                <w:szCs w:val="22"/>
              </w:rPr>
            </w:pPr>
            <w:r w:rsidRPr="00DF7761">
              <w:rPr>
                <w:rFonts w:ascii="Trebuchet MS" w:hAnsi="Trebuchet MS"/>
                <w:sz w:val="22"/>
                <w:szCs w:val="22"/>
              </w:rPr>
              <w:t>Other:</w:t>
            </w:r>
          </w:p>
        </w:tc>
        <w:tc>
          <w:tcPr>
            <w:tcW w:w="1266" w:type="dxa"/>
          </w:tcPr>
          <w:p w:rsidR="00254F26" w:rsidRPr="00DF7761" w:rsidRDefault="00254F26" w:rsidP="001D54BB">
            <w:pPr>
              <w:rPr>
                <w:rFonts w:ascii="Trebuchet MS" w:hAnsi="Trebuchet MS"/>
                <w:sz w:val="22"/>
                <w:szCs w:val="22"/>
              </w:rPr>
            </w:pPr>
          </w:p>
        </w:tc>
        <w:tc>
          <w:tcPr>
            <w:tcW w:w="1170" w:type="dxa"/>
          </w:tcPr>
          <w:p w:rsidR="00254F26" w:rsidRPr="00DF7761" w:rsidRDefault="00254F26" w:rsidP="001D54BB">
            <w:pPr>
              <w:rPr>
                <w:rFonts w:ascii="Trebuchet MS" w:hAnsi="Trebuchet MS"/>
                <w:sz w:val="22"/>
                <w:szCs w:val="22"/>
              </w:rPr>
            </w:pPr>
          </w:p>
        </w:tc>
        <w:tc>
          <w:tcPr>
            <w:tcW w:w="3708" w:type="dxa"/>
          </w:tcPr>
          <w:p w:rsidR="00254F26" w:rsidRPr="00DF7761" w:rsidRDefault="00254F26" w:rsidP="001D54BB">
            <w:pPr>
              <w:rPr>
                <w:rFonts w:ascii="Trebuchet MS" w:hAnsi="Trebuchet MS"/>
                <w:sz w:val="22"/>
                <w:szCs w:val="22"/>
              </w:rPr>
            </w:pPr>
          </w:p>
        </w:tc>
      </w:tr>
      <w:tr w:rsidR="00254F26" w:rsidRPr="00DF7761" w:rsidTr="002A5E14">
        <w:trPr>
          <w:trHeight w:val="288"/>
        </w:trPr>
        <w:tc>
          <w:tcPr>
            <w:tcW w:w="2712" w:type="dxa"/>
            <w:vAlign w:val="center"/>
          </w:tcPr>
          <w:p w:rsidR="00254F26" w:rsidRPr="00DF7761" w:rsidRDefault="00254F26" w:rsidP="00325855">
            <w:pPr>
              <w:rPr>
                <w:rFonts w:ascii="Trebuchet MS" w:hAnsi="Trebuchet MS"/>
                <w:sz w:val="22"/>
                <w:szCs w:val="22"/>
              </w:rPr>
            </w:pPr>
            <w:r w:rsidRPr="00DF7761">
              <w:rPr>
                <w:rFonts w:ascii="Trebuchet MS" w:hAnsi="Trebuchet MS"/>
                <w:sz w:val="22"/>
                <w:szCs w:val="22"/>
              </w:rPr>
              <w:t>Other:</w:t>
            </w:r>
          </w:p>
        </w:tc>
        <w:tc>
          <w:tcPr>
            <w:tcW w:w="1266" w:type="dxa"/>
          </w:tcPr>
          <w:p w:rsidR="00254F26" w:rsidRPr="00DF7761" w:rsidRDefault="00254F26" w:rsidP="001D54BB">
            <w:pPr>
              <w:rPr>
                <w:rFonts w:ascii="Trebuchet MS" w:hAnsi="Trebuchet MS"/>
                <w:sz w:val="22"/>
                <w:szCs w:val="22"/>
              </w:rPr>
            </w:pPr>
          </w:p>
        </w:tc>
        <w:tc>
          <w:tcPr>
            <w:tcW w:w="1170" w:type="dxa"/>
          </w:tcPr>
          <w:p w:rsidR="00254F26" w:rsidRPr="00DF7761" w:rsidRDefault="00254F26" w:rsidP="001D54BB">
            <w:pPr>
              <w:rPr>
                <w:rFonts w:ascii="Trebuchet MS" w:hAnsi="Trebuchet MS"/>
                <w:sz w:val="22"/>
                <w:szCs w:val="22"/>
              </w:rPr>
            </w:pPr>
          </w:p>
        </w:tc>
        <w:tc>
          <w:tcPr>
            <w:tcW w:w="3708" w:type="dxa"/>
          </w:tcPr>
          <w:p w:rsidR="00254F26" w:rsidRPr="00DF7761" w:rsidRDefault="00254F26" w:rsidP="001D54BB">
            <w:pPr>
              <w:rPr>
                <w:rFonts w:ascii="Trebuchet MS" w:hAnsi="Trebuchet MS"/>
                <w:sz w:val="22"/>
                <w:szCs w:val="22"/>
              </w:rPr>
            </w:pPr>
          </w:p>
        </w:tc>
      </w:tr>
    </w:tbl>
    <w:p w:rsidR="00845888" w:rsidRPr="001B3F09" w:rsidRDefault="00254F26" w:rsidP="00AE13F7">
      <w:pPr>
        <w:pBdr>
          <w:top w:val="single" w:sz="4" w:space="1" w:color="auto"/>
          <w:left w:val="single" w:sz="4" w:space="4" w:color="auto"/>
          <w:bottom w:val="single" w:sz="4" w:space="1" w:color="auto"/>
          <w:right w:val="single" w:sz="4" w:space="4" w:color="auto"/>
        </w:pBdr>
        <w:rPr>
          <w:rFonts w:ascii="Trebuchet MS" w:hAnsi="Trebuchet MS"/>
          <w:i/>
          <w:sz w:val="22"/>
          <w:szCs w:val="22"/>
        </w:rPr>
      </w:pPr>
      <w:r w:rsidRPr="001B3F09">
        <w:rPr>
          <w:rFonts w:ascii="Trebuchet MS" w:hAnsi="Trebuchet MS"/>
          <w:i/>
          <w:sz w:val="22"/>
          <w:szCs w:val="22"/>
        </w:rPr>
        <w:lastRenderedPageBreak/>
        <w:t xml:space="preserve">Please note here any potential conflicts of interest with The Arc that may arise due to employment, interests or other activities of you and/or your immediate family. A conflict of interest could be any situation or activity </w:t>
      </w:r>
      <w:r w:rsidRPr="001B3F09">
        <w:rPr>
          <w:rFonts w:ascii="Trebuchet MS" w:hAnsi="Trebuchet MS"/>
          <w:i/>
          <w:color w:val="000000"/>
          <w:sz w:val="22"/>
          <w:szCs w:val="22"/>
        </w:rPr>
        <w:t>in which a person has a professional or personal interest sufficient that it could appear to influence the objective exercise of his or her official duties as an Arc board member.</w:t>
      </w:r>
      <w:r w:rsidRPr="00DF7761">
        <w:rPr>
          <w:rFonts w:ascii="Trebuchet MS" w:hAnsi="Trebuchet MS"/>
          <w:sz w:val="22"/>
          <w:szCs w:val="22"/>
        </w:rPr>
        <w:t xml:space="preserve">  </w:t>
      </w:r>
      <w:r w:rsidRPr="001B3F09">
        <w:rPr>
          <w:rFonts w:ascii="Trebuchet MS" w:hAnsi="Trebuchet MS"/>
          <w:b/>
          <w:i/>
          <w:sz w:val="22"/>
          <w:szCs w:val="22"/>
        </w:rPr>
        <w:t>If appropriately disclosed and managed, conflicts of interest do not disqualify candidates from serving on The Arc Board of Directors.</w:t>
      </w:r>
      <w:r w:rsidR="001B3F09">
        <w:rPr>
          <w:rFonts w:ascii="Trebuchet MS" w:hAnsi="Trebuchet MS"/>
          <w:b/>
          <w:i/>
          <w:sz w:val="22"/>
          <w:szCs w:val="22"/>
        </w:rPr>
        <w:t xml:space="preserve">  </w:t>
      </w:r>
      <w:r w:rsidR="001B3F09">
        <w:rPr>
          <w:rFonts w:ascii="Trebuchet MS" w:hAnsi="Trebuchet MS"/>
          <w:i/>
          <w:sz w:val="22"/>
          <w:szCs w:val="22"/>
        </w:rPr>
        <w:t>Questions on Conflict of Interest can be addressed to the Board President or Executive Director.</w:t>
      </w:r>
    </w:p>
    <w:p w:rsidR="00254F26" w:rsidRPr="00DF7761" w:rsidRDefault="00254F26"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254F26" w:rsidRPr="00DF7761" w:rsidRDefault="00254F26"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254F26" w:rsidRPr="00DF7761" w:rsidRDefault="00254F26"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254F26" w:rsidRPr="00DF7761" w:rsidRDefault="00254F26"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254F26" w:rsidRPr="00DF7761" w:rsidRDefault="00254F26"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AE13F7">
      <w:pP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u w:val="single"/>
        </w:rPr>
      </w:pPr>
      <w:r w:rsidRPr="00DF7761">
        <w:rPr>
          <w:rFonts w:ascii="Trebuchet MS" w:hAnsi="Trebuchet MS"/>
          <w:sz w:val="22"/>
          <w:szCs w:val="22"/>
          <w:u w:val="single"/>
        </w:rPr>
        <w:t xml:space="preserve">I </w:t>
      </w:r>
      <w:r w:rsidR="001B3F09">
        <w:rPr>
          <w:rFonts w:ascii="Trebuchet MS" w:hAnsi="Trebuchet MS"/>
          <w:sz w:val="22"/>
          <w:szCs w:val="22"/>
          <w:u w:val="single"/>
        </w:rPr>
        <w:t>am interested in serving</w:t>
      </w:r>
      <w:r w:rsidRPr="00DF7761">
        <w:rPr>
          <w:rFonts w:ascii="Trebuchet MS" w:hAnsi="Trebuchet MS"/>
          <w:sz w:val="22"/>
          <w:szCs w:val="22"/>
          <w:u w:val="single"/>
        </w:rPr>
        <w:t xml:space="preserve"> on The Arc’s </w:t>
      </w:r>
      <w:r w:rsidR="00310A37" w:rsidRPr="00DF7761">
        <w:rPr>
          <w:rFonts w:ascii="Trebuchet MS" w:hAnsi="Trebuchet MS"/>
          <w:sz w:val="22"/>
          <w:szCs w:val="22"/>
          <w:u w:val="single"/>
        </w:rPr>
        <w:t>B</w:t>
      </w:r>
      <w:r w:rsidRPr="00DF7761">
        <w:rPr>
          <w:rFonts w:ascii="Trebuchet MS" w:hAnsi="Trebuchet MS"/>
          <w:sz w:val="22"/>
          <w:szCs w:val="22"/>
          <w:u w:val="single"/>
        </w:rPr>
        <w:t>oard because:</w:t>
      </w: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312F6B">
      <w:pPr>
        <w:jc w:val="center"/>
        <w:rPr>
          <w:rFonts w:ascii="Trebuchet MS" w:hAnsi="Trebuchet MS"/>
          <w:b/>
          <w:i/>
          <w:sz w:val="22"/>
          <w:szCs w:val="22"/>
        </w:rPr>
      </w:pPr>
    </w:p>
    <w:p w:rsidR="005A3A37" w:rsidRPr="00DF7761" w:rsidRDefault="005A3A37" w:rsidP="00312F6B">
      <w:pPr>
        <w:jc w:val="center"/>
        <w:rPr>
          <w:rFonts w:ascii="Trebuchet MS" w:hAnsi="Trebuchet MS"/>
          <w:b/>
          <w:i/>
          <w:sz w:val="22"/>
          <w:szCs w:val="22"/>
        </w:rPr>
      </w:pPr>
    </w:p>
    <w:p w:rsidR="00312F6B" w:rsidRPr="00DF7761" w:rsidRDefault="00312F6B" w:rsidP="00312F6B">
      <w:pPr>
        <w:jc w:val="center"/>
        <w:rPr>
          <w:rFonts w:ascii="Trebuchet MS" w:hAnsi="Trebuchet MS"/>
          <w:sz w:val="22"/>
          <w:szCs w:val="22"/>
        </w:rPr>
      </w:pPr>
      <w:r w:rsidRPr="00DF7761">
        <w:rPr>
          <w:rFonts w:ascii="Trebuchet MS" w:hAnsi="Trebuchet MS"/>
          <w:b/>
          <w:i/>
          <w:sz w:val="22"/>
          <w:szCs w:val="22"/>
        </w:rPr>
        <w:t>All information will be held in strict</w:t>
      </w:r>
      <w:r w:rsidR="005A3A37" w:rsidRPr="00DF7761">
        <w:rPr>
          <w:rFonts w:ascii="Trebuchet MS" w:hAnsi="Trebuchet MS"/>
          <w:b/>
          <w:i/>
          <w:sz w:val="22"/>
          <w:szCs w:val="22"/>
        </w:rPr>
        <w:t>est</w:t>
      </w:r>
      <w:r w:rsidRPr="00DF7761">
        <w:rPr>
          <w:rFonts w:ascii="Trebuchet MS" w:hAnsi="Trebuchet MS"/>
          <w:b/>
          <w:i/>
          <w:sz w:val="22"/>
          <w:szCs w:val="22"/>
        </w:rPr>
        <w:t xml:space="preserve"> confidence.</w:t>
      </w:r>
    </w:p>
    <w:p w:rsidR="00312F6B" w:rsidRPr="00DF7761" w:rsidRDefault="00312F6B" w:rsidP="00312F6B">
      <w:pPr>
        <w:jc w:val="center"/>
        <w:rPr>
          <w:rFonts w:ascii="Trebuchet MS" w:hAnsi="Trebuchet MS"/>
          <w:sz w:val="22"/>
          <w:szCs w:val="22"/>
        </w:rPr>
      </w:pPr>
    </w:p>
    <w:p w:rsidR="005A3A37" w:rsidRPr="00DF7761" w:rsidRDefault="005A3A37" w:rsidP="00312F6B">
      <w:pPr>
        <w:jc w:val="center"/>
        <w:rPr>
          <w:rFonts w:ascii="Trebuchet MS" w:hAnsi="Trebuchet MS"/>
          <w:sz w:val="22"/>
          <w:szCs w:val="22"/>
          <w:u w:val="single"/>
        </w:rPr>
      </w:pPr>
    </w:p>
    <w:p w:rsidR="00312F6B" w:rsidRPr="00DF7761" w:rsidRDefault="00312F6B" w:rsidP="00312F6B">
      <w:pPr>
        <w:jc w:val="center"/>
        <w:rPr>
          <w:rFonts w:ascii="Trebuchet MS" w:hAnsi="Trebuchet MS"/>
          <w:sz w:val="22"/>
          <w:szCs w:val="22"/>
          <w:u w:val="single"/>
        </w:rPr>
      </w:pPr>
      <w:r w:rsidRPr="00DF7761">
        <w:rPr>
          <w:rFonts w:ascii="Trebuchet MS" w:hAnsi="Trebuchet MS"/>
          <w:sz w:val="22"/>
          <w:szCs w:val="22"/>
          <w:u w:val="single"/>
        </w:rPr>
        <w:t xml:space="preserve">Please complete this form and </w:t>
      </w:r>
      <w:r w:rsidRPr="003A2E91">
        <w:rPr>
          <w:rFonts w:ascii="Trebuchet MS" w:hAnsi="Trebuchet MS"/>
          <w:b/>
          <w:sz w:val="22"/>
          <w:szCs w:val="22"/>
          <w:u w:val="single"/>
        </w:rPr>
        <w:t xml:space="preserve">return it </w:t>
      </w:r>
      <w:r w:rsidR="001B3F09" w:rsidRPr="003A2E91">
        <w:rPr>
          <w:rFonts w:ascii="Trebuchet MS" w:hAnsi="Trebuchet MS"/>
          <w:b/>
          <w:sz w:val="22"/>
          <w:szCs w:val="22"/>
          <w:u w:val="single"/>
        </w:rPr>
        <w:t xml:space="preserve">by </w:t>
      </w:r>
      <w:r w:rsidR="004009DB">
        <w:rPr>
          <w:rFonts w:ascii="Trebuchet MS" w:hAnsi="Trebuchet MS"/>
          <w:b/>
          <w:sz w:val="22"/>
          <w:szCs w:val="22"/>
          <w:u w:val="single"/>
        </w:rPr>
        <w:t>1</w:t>
      </w:r>
      <w:r w:rsidR="003A2E91" w:rsidRPr="003A2E91">
        <w:rPr>
          <w:rFonts w:ascii="Trebuchet MS" w:hAnsi="Trebuchet MS"/>
          <w:b/>
          <w:sz w:val="22"/>
          <w:szCs w:val="22"/>
          <w:u w:val="single"/>
        </w:rPr>
        <w:t>/</w:t>
      </w:r>
      <w:r w:rsidR="004009DB">
        <w:rPr>
          <w:rFonts w:ascii="Trebuchet MS" w:hAnsi="Trebuchet MS"/>
          <w:b/>
          <w:sz w:val="22"/>
          <w:szCs w:val="22"/>
          <w:u w:val="single"/>
        </w:rPr>
        <w:t>31</w:t>
      </w:r>
      <w:r w:rsidR="003A2E91" w:rsidRPr="003A2E91">
        <w:rPr>
          <w:rFonts w:ascii="Trebuchet MS" w:hAnsi="Trebuchet MS"/>
          <w:b/>
          <w:sz w:val="22"/>
          <w:szCs w:val="22"/>
          <w:u w:val="single"/>
        </w:rPr>
        <w:t>/1</w:t>
      </w:r>
      <w:r w:rsidR="00EF55D2">
        <w:rPr>
          <w:rFonts w:ascii="Trebuchet MS" w:hAnsi="Trebuchet MS"/>
          <w:b/>
          <w:sz w:val="22"/>
          <w:szCs w:val="22"/>
          <w:u w:val="single"/>
        </w:rPr>
        <w:t>8</w:t>
      </w:r>
      <w:r w:rsidR="001B3F09">
        <w:rPr>
          <w:rFonts w:ascii="Trebuchet MS" w:hAnsi="Trebuchet MS"/>
          <w:sz w:val="22"/>
          <w:szCs w:val="22"/>
          <w:u w:val="single"/>
        </w:rPr>
        <w:t xml:space="preserve"> </w:t>
      </w:r>
      <w:r w:rsidRPr="00DF7761">
        <w:rPr>
          <w:rFonts w:ascii="Trebuchet MS" w:hAnsi="Trebuchet MS"/>
          <w:sz w:val="22"/>
          <w:szCs w:val="22"/>
          <w:u w:val="single"/>
        </w:rPr>
        <w:t>to:</w:t>
      </w:r>
    </w:p>
    <w:p w:rsidR="005A3A37" w:rsidRPr="00DF7761" w:rsidRDefault="005A3A37" w:rsidP="00312F6B">
      <w:pPr>
        <w:jc w:val="center"/>
        <w:rPr>
          <w:rFonts w:ascii="Trebuchet MS" w:hAnsi="Trebuchet MS"/>
          <w:sz w:val="22"/>
          <w:szCs w:val="22"/>
        </w:rPr>
      </w:pPr>
    </w:p>
    <w:p w:rsidR="00312F6B" w:rsidRPr="00DF7761" w:rsidRDefault="00312F6B" w:rsidP="00312F6B">
      <w:pPr>
        <w:jc w:val="center"/>
        <w:rPr>
          <w:rFonts w:ascii="Trebuchet MS" w:hAnsi="Trebuchet MS"/>
          <w:sz w:val="22"/>
          <w:szCs w:val="22"/>
        </w:rPr>
      </w:pPr>
      <w:r w:rsidRPr="00DF7761">
        <w:rPr>
          <w:rFonts w:ascii="Trebuchet MS" w:hAnsi="Trebuchet MS"/>
          <w:sz w:val="22"/>
          <w:szCs w:val="22"/>
        </w:rPr>
        <w:t>Lori Ropa, Executive Director</w:t>
      </w:r>
    </w:p>
    <w:p w:rsidR="005A3A37" w:rsidRPr="00DF7761" w:rsidRDefault="005A3A37" w:rsidP="00312F6B">
      <w:pPr>
        <w:jc w:val="center"/>
        <w:rPr>
          <w:rFonts w:ascii="Trebuchet MS" w:hAnsi="Trebuchet MS"/>
          <w:sz w:val="22"/>
          <w:szCs w:val="22"/>
        </w:rPr>
      </w:pPr>
      <w:r w:rsidRPr="00DF7761">
        <w:rPr>
          <w:rFonts w:ascii="Trebuchet MS" w:hAnsi="Trebuchet MS"/>
          <w:sz w:val="22"/>
          <w:szCs w:val="22"/>
        </w:rPr>
        <w:t>The Arc – Jefferson, Clear Creek &amp; Gilpin Counties</w:t>
      </w:r>
    </w:p>
    <w:p w:rsidR="005A3A37" w:rsidRDefault="00F35250" w:rsidP="005A3A37">
      <w:pPr>
        <w:jc w:val="center"/>
        <w:rPr>
          <w:rFonts w:ascii="Trebuchet MS" w:hAnsi="Trebuchet MS"/>
          <w:sz w:val="22"/>
          <w:szCs w:val="22"/>
        </w:rPr>
      </w:pPr>
      <w:r>
        <w:rPr>
          <w:rFonts w:ascii="Trebuchet MS" w:hAnsi="Trebuchet MS"/>
          <w:sz w:val="22"/>
          <w:szCs w:val="22"/>
        </w:rPr>
        <w:t>13949 West Colfax Avenue</w:t>
      </w:r>
    </w:p>
    <w:p w:rsidR="00F35250" w:rsidRDefault="00F35250" w:rsidP="005A3A37">
      <w:pPr>
        <w:jc w:val="center"/>
        <w:rPr>
          <w:rFonts w:ascii="Trebuchet MS" w:hAnsi="Trebuchet MS"/>
          <w:sz w:val="22"/>
          <w:szCs w:val="22"/>
        </w:rPr>
      </w:pPr>
      <w:r>
        <w:rPr>
          <w:rFonts w:ascii="Trebuchet MS" w:hAnsi="Trebuchet MS"/>
          <w:sz w:val="22"/>
          <w:szCs w:val="22"/>
        </w:rPr>
        <w:t>Denver West Building 1, Suite 150</w:t>
      </w:r>
    </w:p>
    <w:p w:rsidR="00F35250" w:rsidRPr="00DF7761" w:rsidRDefault="00F35250" w:rsidP="005A3A37">
      <w:pPr>
        <w:jc w:val="center"/>
        <w:rPr>
          <w:rFonts w:ascii="Trebuchet MS" w:hAnsi="Trebuchet MS"/>
          <w:sz w:val="22"/>
          <w:szCs w:val="22"/>
        </w:rPr>
      </w:pPr>
      <w:r>
        <w:rPr>
          <w:rFonts w:ascii="Trebuchet MS" w:hAnsi="Trebuchet MS"/>
          <w:sz w:val="22"/>
          <w:szCs w:val="22"/>
        </w:rPr>
        <w:t>Lakewood, CO 80401</w:t>
      </w:r>
    </w:p>
    <w:p w:rsidR="005A3A37" w:rsidRPr="00DF7761" w:rsidRDefault="005A3A37" w:rsidP="005A3A37">
      <w:pPr>
        <w:jc w:val="center"/>
        <w:rPr>
          <w:rFonts w:ascii="Trebuchet MS" w:hAnsi="Trebuchet MS"/>
          <w:sz w:val="22"/>
          <w:szCs w:val="22"/>
        </w:rPr>
      </w:pPr>
      <w:r w:rsidRPr="00DF7761">
        <w:rPr>
          <w:rFonts w:ascii="Trebuchet MS" w:hAnsi="Trebuchet MS"/>
          <w:sz w:val="22"/>
          <w:szCs w:val="22"/>
        </w:rPr>
        <w:t xml:space="preserve"> Phone: (303) 232-1338   </w:t>
      </w:r>
      <w:proofErr w:type="gramStart"/>
      <w:r w:rsidRPr="00DF7761">
        <w:rPr>
          <w:rFonts w:ascii="Trebuchet MS" w:hAnsi="Trebuchet MS"/>
          <w:sz w:val="22"/>
          <w:szCs w:val="22"/>
        </w:rPr>
        <w:t>•  Fax</w:t>
      </w:r>
      <w:proofErr w:type="gramEnd"/>
      <w:r w:rsidRPr="00DF7761">
        <w:rPr>
          <w:rFonts w:ascii="Trebuchet MS" w:hAnsi="Trebuchet MS"/>
          <w:sz w:val="22"/>
          <w:szCs w:val="22"/>
        </w:rPr>
        <w:t>: (303) 232-9370</w:t>
      </w:r>
    </w:p>
    <w:p w:rsidR="00775693" w:rsidRPr="00DF7761" w:rsidRDefault="004009DB" w:rsidP="005A3A37">
      <w:pPr>
        <w:jc w:val="center"/>
        <w:rPr>
          <w:rFonts w:ascii="Trebuchet MS" w:hAnsi="Trebuchet MS"/>
          <w:b/>
          <w:sz w:val="22"/>
          <w:szCs w:val="22"/>
        </w:rPr>
      </w:pPr>
      <w:r>
        <w:rPr>
          <w:rFonts w:ascii="Trebuchet MS" w:hAnsi="Trebuchet MS"/>
          <w:b/>
          <w:sz w:val="22"/>
          <w:szCs w:val="22"/>
        </w:rPr>
        <w:t>info</w:t>
      </w:r>
      <w:r w:rsidR="005A3A37" w:rsidRPr="00DF7761">
        <w:rPr>
          <w:rFonts w:ascii="Trebuchet MS" w:hAnsi="Trebuchet MS"/>
          <w:b/>
          <w:sz w:val="22"/>
          <w:szCs w:val="22"/>
        </w:rPr>
        <w:t>@arcjc.org</w:t>
      </w:r>
    </w:p>
    <w:p w:rsidR="00636DAA" w:rsidRPr="00636DAA" w:rsidRDefault="00636DAA" w:rsidP="00636DAA">
      <w:pPr>
        <w:rPr>
          <w:rFonts w:ascii="Trebuchet MS" w:hAnsi="Trebuchet MS"/>
          <w:b/>
          <w:i/>
          <w:sz w:val="22"/>
          <w:szCs w:val="22"/>
        </w:rPr>
      </w:pPr>
      <w:r w:rsidRPr="00636DAA">
        <w:rPr>
          <w:rFonts w:ascii="Trebuchet MS" w:hAnsi="Trebuchet MS"/>
          <w:b/>
          <w:i/>
          <w:sz w:val="22"/>
          <w:szCs w:val="22"/>
        </w:rPr>
        <w:lastRenderedPageBreak/>
        <w:t>As a candidate for the Board of Directors for The Arc, it is important for you to have a clear understanding of the expectations of all Board members.  To that end, the following information has been excerpted from the Board Member Agreement, which all new Board Members sign at their first meeting.</w:t>
      </w:r>
    </w:p>
    <w:p w:rsidR="00636DAA" w:rsidRDefault="00636DAA" w:rsidP="00775693">
      <w:pPr>
        <w:jc w:val="center"/>
        <w:rPr>
          <w:rFonts w:ascii="Trebuchet MS" w:hAnsi="Trebuchet MS"/>
          <w:b/>
          <w:sz w:val="22"/>
          <w:szCs w:val="22"/>
        </w:rPr>
      </w:pPr>
    </w:p>
    <w:p w:rsidR="00636DAA" w:rsidRDefault="00636DAA" w:rsidP="00775693">
      <w:pPr>
        <w:jc w:val="center"/>
        <w:rPr>
          <w:rFonts w:ascii="Trebuchet MS" w:hAnsi="Trebuchet MS"/>
          <w:b/>
          <w:sz w:val="22"/>
          <w:szCs w:val="22"/>
        </w:rPr>
      </w:pPr>
    </w:p>
    <w:p w:rsidR="00775693" w:rsidRPr="00DF7761" w:rsidRDefault="00775693" w:rsidP="00775693">
      <w:pPr>
        <w:jc w:val="center"/>
        <w:rPr>
          <w:rFonts w:ascii="Trebuchet MS" w:hAnsi="Trebuchet MS"/>
          <w:b/>
          <w:sz w:val="22"/>
          <w:szCs w:val="22"/>
        </w:rPr>
      </w:pPr>
      <w:r w:rsidRPr="00DF7761">
        <w:rPr>
          <w:rFonts w:ascii="Trebuchet MS" w:hAnsi="Trebuchet MS"/>
          <w:b/>
          <w:sz w:val="22"/>
          <w:szCs w:val="22"/>
        </w:rPr>
        <w:t>THE ARC – JEFFERSON, CLEAR CREEK &amp; GILPIN COUNTIES</w:t>
      </w:r>
    </w:p>
    <w:p w:rsidR="00775693" w:rsidRDefault="00775693" w:rsidP="00775693">
      <w:pPr>
        <w:jc w:val="center"/>
        <w:rPr>
          <w:rFonts w:ascii="Trebuchet MS" w:hAnsi="Trebuchet MS"/>
          <w:b/>
          <w:sz w:val="22"/>
          <w:szCs w:val="22"/>
        </w:rPr>
      </w:pPr>
      <w:r w:rsidRPr="00DF7761">
        <w:rPr>
          <w:rFonts w:ascii="Trebuchet MS" w:hAnsi="Trebuchet MS"/>
          <w:b/>
          <w:sz w:val="22"/>
          <w:szCs w:val="22"/>
        </w:rPr>
        <w:t>BOARD MEMBER AGREEMENT</w:t>
      </w:r>
    </w:p>
    <w:p w:rsidR="00636DAA" w:rsidRDefault="00636DAA" w:rsidP="00775693">
      <w:pPr>
        <w:jc w:val="center"/>
        <w:rPr>
          <w:rFonts w:ascii="Trebuchet MS" w:hAnsi="Trebuchet MS"/>
          <w:b/>
          <w:sz w:val="22"/>
          <w:szCs w:val="22"/>
        </w:rPr>
      </w:pPr>
    </w:p>
    <w:p w:rsidR="00636DAA" w:rsidRDefault="00636DAA" w:rsidP="00636DAA">
      <w:pPr>
        <w:rPr>
          <w:rFonts w:ascii="Trebuchet MS" w:hAnsi="Trebuchet MS"/>
          <w:b/>
          <w:sz w:val="22"/>
          <w:szCs w:val="22"/>
        </w:rPr>
      </w:pPr>
    </w:p>
    <w:p w:rsidR="00775693" w:rsidRPr="00DF7761" w:rsidRDefault="00775693" w:rsidP="00775693">
      <w:pPr>
        <w:rPr>
          <w:rFonts w:ascii="Trebuchet MS" w:hAnsi="Trebuchet MS"/>
          <w:sz w:val="22"/>
          <w:szCs w:val="22"/>
        </w:rPr>
      </w:pPr>
      <w:r w:rsidRPr="00DF7761">
        <w:rPr>
          <w:rFonts w:ascii="Trebuchet MS" w:hAnsi="Trebuchet MS"/>
          <w:sz w:val="22"/>
          <w:szCs w:val="22"/>
        </w:rPr>
        <w:t>As a member of the Board of Directors of The Arc – Jefferson, Clear Creek &amp; Gilpin Counties (The Arc), I understand that I have a legal and ethical responsibility to ensure that the organization does the best work possible in pursuit of its goals. I believe in the purpose and the mission of the organization, and I will act responsibly and prudently as its steward.</w:t>
      </w:r>
    </w:p>
    <w:p w:rsidR="00775693" w:rsidRPr="00DF7761" w:rsidRDefault="00775693" w:rsidP="00775693">
      <w:pPr>
        <w:rPr>
          <w:rFonts w:ascii="Trebuchet MS" w:hAnsi="Trebuchet MS"/>
          <w:sz w:val="22"/>
          <w:szCs w:val="22"/>
        </w:rPr>
      </w:pPr>
    </w:p>
    <w:p w:rsidR="00775693" w:rsidRPr="00DF7761" w:rsidRDefault="00775693" w:rsidP="00775693">
      <w:pPr>
        <w:rPr>
          <w:rFonts w:ascii="Trebuchet MS" w:hAnsi="Trebuchet MS"/>
          <w:sz w:val="22"/>
          <w:szCs w:val="22"/>
        </w:rPr>
      </w:pPr>
    </w:p>
    <w:p w:rsidR="00775693" w:rsidRPr="00DF7761" w:rsidRDefault="00775693" w:rsidP="00775693">
      <w:pPr>
        <w:rPr>
          <w:rFonts w:ascii="Trebuchet MS" w:hAnsi="Trebuchet MS"/>
          <w:b/>
          <w:sz w:val="22"/>
          <w:szCs w:val="22"/>
        </w:rPr>
      </w:pPr>
      <w:r w:rsidRPr="00DF7761">
        <w:rPr>
          <w:rFonts w:ascii="Trebuchet MS" w:hAnsi="Trebuchet MS"/>
          <w:b/>
          <w:sz w:val="22"/>
          <w:szCs w:val="22"/>
        </w:rPr>
        <w:t xml:space="preserve">As part of my responsibilities as a </w:t>
      </w:r>
      <w:r w:rsidR="00310A37" w:rsidRPr="00DF7761">
        <w:rPr>
          <w:rFonts w:ascii="Trebuchet MS" w:hAnsi="Trebuchet MS"/>
          <w:b/>
          <w:sz w:val="22"/>
          <w:szCs w:val="22"/>
        </w:rPr>
        <w:t>B</w:t>
      </w:r>
      <w:r w:rsidRPr="00DF7761">
        <w:rPr>
          <w:rFonts w:ascii="Trebuchet MS" w:hAnsi="Trebuchet MS"/>
          <w:b/>
          <w:sz w:val="22"/>
          <w:szCs w:val="22"/>
        </w:rPr>
        <w:t>oard member, I agree to:</w:t>
      </w:r>
    </w:p>
    <w:p w:rsidR="00BA208A"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Adhere to and artic</w:t>
      </w:r>
      <w:r w:rsidR="00BA208A" w:rsidRPr="00DF7761">
        <w:rPr>
          <w:rFonts w:ascii="Trebuchet MS" w:hAnsi="Trebuchet MS"/>
          <w:sz w:val="22"/>
          <w:szCs w:val="22"/>
        </w:rPr>
        <w:t>ulate the mission and purpose of The Arc, support</w:t>
      </w:r>
      <w:r w:rsidRPr="00DF7761">
        <w:rPr>
          <w:rFonts w:ascii="Trebuchet MS" w:hAnsi="Trebuchet MS"/>
          <w:sz w:val="22"/>
          <w:szCs w:val="22"/>
        </w:rPr>
        <w:t xml:space="preserve"> the organization’s work and values and act as a spokesperson in the community by advocating for the organization.</w:t>
      </w:r>
      <w:r w:rsidR="00310A37" w:rsidRPr="00DF7761">
        <w:rPr>
          <w:rFonts w:ascii="Trebuchet MS" w:hAnsi="Trebuchet MS"/>
          <w:sz w:val="22"/>
          <w:szCs w:val="22"/>
        </w:rPr>
        <w:t xml:space="preserve">  </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Prepare for, attend and participate in meetings, committee meetings and special events. If unable to attend, I will notify the </w:t>
      </w:r>
      <w:r w:rsidR="00310A37" w:rsidRPr="00DF7761">
        <w:rPr>
          <w:rFonts w:ascii="Trebuchet MS" w:hAnsi="Trebuchet MS"/>
          <w:sz w:val="22"/>
          <w:szCs w:val="22"/>
        </w:rPr>
        <w:t>B</w:t>
      </w:r>
      <w:r w:rsidRPr="00DF7761">
        <w:rPr>
          <w:rFonts w:ascii="Trebuchet MS" w:hAnsi="Trebuchet MS"/>
          <w:sz w:val="22"/>
          <w:szCs w:val="22"/>
        </w:rPr>
        <w:t>oard president or executive director of any anticipated absence. I will review the minutes and/or outcomes of missed meetings and events.</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Serve actively on at least one committee.</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Make a personal financial contribution annually at a level that is meaningful to me.</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Attend and actively participate in the annual Summit of Hope fundraiser and other fundraising activities. I </w:t>
      </w:r>
      <w:r w:rsidR="00310A37" w:rsidRPr="00DF7761">
        <w:rPr>
          <w:rFonts w:ascii="Trebuchet MS" w:hAnsi="Trebuchet MS"/>
          <w:sz w:val="22"/>
          <w:szCs w:val="22"/>
        </w:rPr>
        <w:t>will make</w:t>
      </w:r>
      <w:r w:rsidRPr="00DF7761">
        <w:rPr>
          <w:rFonts w:ascii="Trebuchet MS" w:hAnsi="Trebuchet MS"/>
          <w:sz w:val="22"/>
          <w:szCs w:val="22"/>
        </w:rPr>
        <w:t xml:space="preserve"> a good faith agreement to do all that I can to help establish a fundraising culture for the organization. </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Act in the best interest of the organization, complete a conflict of interest statement </w:t>
      </w:r>
      <w:r w:rsidR="00310A37" w:rsidRPr="00DF7761">
        <w:rPr>
          <w:rFonts w:ascii="Trebuchet MS" w:hAnsi="Trebuchet MS"/>
          <w:sz w:val="22"/>
          <w:szCs w:val="22"/>
        </w:rPr>
        <w:t xml:space="preserve">annually </w:t>
      </w:r>
      <w:r w:rsidRPr="00DF7761">
        <w:rPr>
          <w:rFonts w:ascii="Trebuchet MS" w:hAnsi="Trebuchet MS"/>
          <w:sz w:val="22"/>
          <w:szCs w:val="22"/>
        </w:rPr>
        <w:t xml:space="preserve">and excuse myself from discussions and votes where I have conflicts. </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Read and follow policies and bylaws, stay informed about what's going on in the organization, ask questions, request information and take responsibility for making decisions on issues, policies and other </w:t>
      </w:r>
      <w:r w:rsidR="00310A37" w:rsidRPr="00DF7761">
        <w:rPr>
          <w:rFonts w:ascii="Trebuchet MS" w:hAnsi="Trebuchet MS"/>
          <w:sz w:val="22"/>
          <w:szCs w:val="22"/>
        </w:rPr>
        <w:t>B</w:t>
      </w:r>
      <w:r w:rsidRPr="00DF7761">
        <w:rPr>
          <w:rFonts w:ascii="Trebuchet MS" w:hAnsi="Trebuchet MS"/>
          <w:sz w:val="22"/>
          <w:szCs w:val="22"/>
        </w:rPr>
        <w:t xml:space="preserve">oard matters. </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Speak for and act only with the full </w:t>
      </w:r>
      <w:r w:rsidR="00310A37" w:rsidRPr="00DF7761">
        <w:rPr>
          <w:rFonts w:ascii="Trebuchet MS" w:hAnsi="Trebuchet MS"/>
          <w:sz w:val="22"/>
          <w:szCs w:val="22"/>
        </w:rPr>
        <w:t xml:space="preserve">board or </w:t>
      </w:r>
      <w:r w:rsidRPr="00DF7761">
        <w:rPr>
          <w:rFonts w:ascii="Trebuchet MS" w:hAnsi="Trebuchet MS"/>
          <w:sz w:val="22"/>
          <w:szCs w:val="22"/>
        </w:rPr>
        <w:t>when authorized to do so by the full board.</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Contact the </w:t>
      </w:r>
      <w:r w:rsidR="00310A37" w:rsidRPr="00DF7761">
        <w:rPr>
          <w:rFonts w:ascii="Trebuchet MS" w:hAnsi="Trebuchet MS"/>
          <w:sz w:val="22"/>
          <w:szCs w:val="22"/>
        </w:rPr>
        <w:t>B</w:t>
      </w:r>
      <w:r w:rsidRPr="00DF7761">
        <w:rPr>
          <w:rFonts w:ascii="Trebuchet MS" w:hAnsi="Trebuchet MS"/>
          <w:sz w:val="22"/>
          <w:szCs w:val="22"/>
        </w:rPr>
        <w:t xml:space="preserve">oard president if I believe that my personal skills, talents and expertise are not being fully utilized in my governance role. </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Discuss my responsibilities with the </w:t>
      </w:r>
      <w:r w:rsidR="00310A37" w:rsidRPr="00DF7761">
        <w:rPr>
          <w:rFonts w:ascii="Trebuchet MS" w:hAnsi="Trebuchet MS"/>
          <w:sz w:val="22"/>
          <w:szCs w:val="22"/>
        </w:rPr>
        <w:t>B</w:t>
      </w:r>
      <w:r w:rsidRPr="00DF7761">
        <w:rPr>
          <w:rFonts w:ascii="Trebuchet MS" w:hAnsi="Trebuchet MS"/>
          <w:sz w:val="22"/>
          <w:szCs w:val="22"/>
        </w:rPr>
        <w:t>oard president if I fail to fulfill these agreements.</w:t>
      </w:r>
    </w:p>
    <w:p w:rsidR="00775693" w:rsidRPr="00DF7761" w:rsidRDefault="00775693" w:rsidP="00775693">
      <w:pPr>
        <w:rPr>
          <w:rFonts w:ascii="Trebuchet MS" w:hAnsi="Trebuchet MS"/>
          <w:sz w:val="22"/>
          <w:szCs w:val="22"/>
        </w:rPr>
      </w:pPr>
    </w:p>
    <w:p w:rsidR="00775693" w:rsidRPr="00DF7761" w:rsidRDefault="00775693" w:rsidP="00775693">
      <w:pPr>
        <w:rPr>
          <w:rFonts w:ascii="Trebuchet MS" w:hAnsi="Trebuchet MS"/>
          <w:b/>
          <w:sz w:val="22"/>
          <w:szCs w:val="22"/>
        </w:rPr>
      </w:pPr>
      <w:r w:rsidRPr="00DF7761">
        <w:rPr>
          <w:rFonts w:ascii="Trebuchet MS" w:hAnsi="Trebuchet MS"/>
          <w:b/>
          <w:sz w:val="22"/>
          <w:szCs w:val="22"/>
        </w:rPr>
        <w:t>In turn, the organization will be responsible to me in the following ways:</w:t>
      </w:r>
    </w:p>
    <w:p w:rsidR="00775693" w:rsidRPr="00DF7761" w:rsidRDefault="00775693" w:rsidP="00775693">
      <w:pPr>
        <w:pStyle w:val="ListParagraph"/>
        <w:numPr>
          <w:ilvl w:val="0"/>
          <w:numId w:val="2"/>
        </w:numPr>
        <w:rPr>
          <w:rFonts w:ascii="Trebuchet MS" w:hAnsi="Trebuchet MS"/>
          <w:sz w:val="22"/>
          <w:szCs w:val="22"/>
        </w:rPr>
      </w:pPr>
      <w:r w:rsidRPr="00DF7761">
        <w:rPr>
          <w:rFonts w:ascii="Trebuchet MS" w:hAnsi="Trebuchet MS"/>
          <w:sz w:val="22"/>
          <w:szCs w:val="22"/>
        </w:rPr>
        <w:t xml:space="preserve">I will be provided, as a new board member, a comprehensive orientation to the board and the organization and be assigned a board mentor to support my growth and development as a competent board member. </w:t>
      </w:r>
    </w:p>
    <w:p w:rsidR="00775693" w:rsidRPr="00DF7761" w:rsidRDefault="00775693" w:rsidP="00775693">
      <w:pPr>
        <w:pStyle w:val="ListParagraph"/>
        <w:numPr>
          <w:ilvl w:val="0"/>
          <w:numId w:val="2"/>
        </w:numPr>
        <w:rPr>
          <w:rFonts w:ascii="Trebuchet MS" w:hAnsi="Trebuchet MS"/>
          <w:sz w:val="22"/>
          <w:szCs w:val="22"/>
        </w:rPr>
      </w:pPr>
      <w:r w:rsidRPr="00DF7761">
        <w:rPr>
          <w:rFonts w:ascii="Trebuchet MS" w:hAnsi="Trebuchet MS"/>
          <w:sz w:val="22"/>
          <w:szCs w:val="22"/>
        </w:rPr>
        <w:lastRenderedPageBreak/>
        <w:t>I will receive in advance notice of board and committee meetings, meeting agendas and relevant documents such as financial statements. I will be offered the opportunity to place items on meeting agendas as appropriate.</w:t>
      </w:r>
    </w:p>
    <w:p w:rsidR="00775693" w:rsidRPr="00DF7761" w:rsidRDefault="00775693" w:rsidP="00775693">
      <w:pPr>
        <w:pStyle w:val="ListParagraph"/>
        <w:numPr>
          <w:ilvl w:val="0"/>
          <w:numId w:val="2"/>
        </w:numPr>
        <w:rPr>
          <w:rFonts w:ascii="Trebuchet MS" w:hAnsi="Trebuchet MS"/>
          <w:sz w:val="22"/>
          <w:szCs w:val="22"/>
        </w:rPr>
      </w:pPr>
      <w:r w:rsidRPr="00DF7761">
        <w:rPr>
          <w:rFonts w:ascii="Trebuchet MS" w:hAnsi="Trebuchet MS"/>
          <w:sz w:val="22"/>
          <w:szCs w:val="22"/>
        </w:rPr>
        <w:t>I will be provided the opportunity to examine the organization's books, records, meeting minutes, financial re</w:t>
      </w:r>
      <w:r w:rsidR="00BA208A" w:rsidRPr="00DF7761">
        <w:rPr>
          <w:rFonts w:ascii="Trebuchet MS" w:hAnsi="Trebuchet MS"/>
          <w:sz w:val="22"/>
          <w:szCs w:val="22"/>
        </w:rPr>
        <w:t xml:space="preserve">ports and contracts as needed. </w:t>
      </w:r>
    </w:p>
    <w:p w:rsidR="00775693" w:rsidRPr="00DF7761" w:rsidRDefault="00775693" w:rsidP="00775693">
      <w:pPr>
        <w:pStyle w:val="ListParagraph"/>
        <w:numPr>
          <w:ilvl w:val="0"/>
          <w:numId w:val="2"/>
        </w:numPr>
        <w:rPr>
          <w:rFonts w:ascii="Trebuchet MS" w:hAnsi="Trebuchet MS"/>
          <w:sz w:val="22"/>
          <w:szCs w:val="22"/>
        </w:rPr>
      </w:pPr>
      <w:r w:rsidRPr="00DF7761">
        <w:rPr>
          <w:rFonts w:ascii="Trebuchet MS" w:hAnsi="Trebuchet MS"/>
          <w:sz w:val="22"/>
          <w:szCs w:val="22"/>
        </w:rPr>
        <w:t xml:space="preserve">The organization will help me perform my duties by keeping me informed about issues in the field in which we are working and by providing opportunities for professional </w:t>
      </w:r>
      <w:r w:rsidR="00BA208A" w:rsidRPr="00DF7761">
        <w:rPr>
          <w:rFonts w:ascii="Trebuchet MS" w:hAnsi="Trebuchet MS"/>
          <w:sz w:val="22"/>
          <w:szCs w:val="22"/>
        </w:rPr>
        <w:t xml:space="preserve">development as a board member. </w:t>
      </w:r>
    </w:p>
    <w:p w:rsidR="00775693" w:rsidRPr="00DF7761" w:rsidRDefault="00775693" w:rsidP="00775693">
      <w:pPr>
        <w:pStyle w:val="ListParagraph"/>
        <w:numPr>
          <w:ilvl w:val="0"/>
          <w:numId w:val="2"/>
        </w:numPr>
        <w:rPr>
          <w:rFonts w:ascii="Trebuchet MS" w:hAnsi="Trebuchet MS"/>
          <w:sz w:val="22"/>
          <w:szCs w:val="22"/>
        </w:rPr>
      </w:pPr>
      <w:r w:rsidRPr="00DF7761">
        <w:rPr>
          <w:rFonts w:ascii="Trebuchet MS" w:hAnsi="Trebuchet MS"/>
          <w:sz w:val="22"/>
          <w:szCs w:val="22"/>
        </w:rPr>
        <w:t>Board members and the e</w:t>
      </w:r>
      <w:r w:rsidR="00BA208A" w:rsidRPr="00DF7761">
        <w:rPr>
          <w:rFonts w:ascii="Trebuchet MS" w:hAnsi="Trebuchet MS"/>
          <w:sz w:val="22"/>
          <w:szCs w:val="22"/>
        </w:rPr>
        <w:t xml:space="preserve">xecutive director will respond </w:t>
      </w:r>
      <w:r w:rsidRPr="00DF7761">
        <w:rPr>
          <w:rFonts w:ascii="Trebuchet MS" w:hAnsi="Trebuchet MS"/>
          <w:sz w:val="22"/>
          <w:szCs w:val="22"/>
        </w:rPr>
        <w:t>in a straightforward fashion to questions that I feel are necessary to carry out my fiscal, legal and moral responsibilities to the organization.</w:t>
      </w:r>
    </w:p>
    <w:p w:rsidR="00775693" w:rsidRPr="00DF7761" w:rsidRDefault="00775693" w:rsidP="00775693">
      <w:pPr>
        <w:pStyle w:val="ListParagraph"/>
        <w:numPr>
          <w:ilvl w:val="0"/>
          <w:numId w:val="2"/>
        </w:numPr>
        <w:rPr>
          <w:rFonts w:ascii="Trebuchet MS" w:hAnsi="Trebuchet MS"/>
          <w:sz w:val="22"/>
          <w:szCs w:val="22"/>
        </w:rPr>
      </w:pPr>
      <w:r w:rsidRPr="00DF7761">
        <w:rPr>
          <w:rFonts w:ascii="Trebuchet MS" w:hAnsi="Trebuchet MS"/>
          <w:sz w:val="22"/>
          <w:szCs w:val="22"/>
        </w:rPr>
        <w:t xml:space="preserve">If the organization fails to fulfill these agreements with me, I may call on the </w:t>
      </w:r>
      <w:r w:rsidR="00310A37" w:rsidRPr="00DF7761">
        <w:rPr>
          <w:rFonts w:ascii="Trebuchet MS" w:hAnsi="Trebuchet MS"/>
          <w:sz w:val="22"/>
          <w:szCs w:val="22"/>
        </w:rPr>
        <w:t>B</w:t>
      </w:r>
      <w:r w:rsidRPr="00DF7761">
        <w:rPr>
          <w:rFonts w:ascii="Trebuchet MS" w:hAnsi="Trebuchet MS"/>
          <w:sz w:val="22"/>
          <w:szCs w:val="22"/>
        </w:rPr>
        <w:t>oard president and executive director to discuss the organization's responsibilities to me.</w:t>
      </w:r>
    </w:p>
    <w:p w:rsidR="00775693" w:rsidRPr="00DF7761" w:rsidRDefault="00775693" w:rsidP="00775693">
      <w:pPr>
        <w:rPr>
          <w:rFonts w:ascii="Trebuchet MS" w:hAnsi="Trebuchet MS"/>
          <w:sz w:val="22"/>
          <w:szCs w:val="22"/>
        </w:rPr>
      </w:pPr>
    </w:p>
    <w:p w:rsidR="00775693" w:rsidRPr="00DF7761" w:rsidRDefault="00775693" w:rsidP="00775693">
      <w:pPr>
        <w:rPr>
          <w:rFonts w:ascii="Trebuchet MS" w:hAnsi="Trebuchet MS"/>
          <w:sz w:val="22"/>
          <w:szCs w:val="22"/>
        </w:rPr>
      </w:pPr>
    </w:p>
    <w:p w:rsidR="00775693" w:rsidRPr="00DF7761" w:rsidRDefault="00775693" w:rsidP="00775693">
      <w:pPr>
        <w:rPr>
          <w:rFonts w:ascii="Trebuchet MS" w:hAnsi="Trebuchet MS"/>
          <w:sz w:val="22"/>
          <w:szCs w:val="22"/>
        </w:rPr>
      </w:pPr>
    </w:p>
    <w:sectPr w:rsidR="00775693" w:rsidRPr="00DF7761" w:rsidSect="00923DC2">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DD7" w:rsidRDefault="00515DD7" w:rsidP="005F1A08">
      <w:r>
        <w:separator/>
      </w:r>
    </w:p>
  </w:endnote>
  <w:endnote w:type="continuationSeparator" w:id="0">
    <w:p w:rsidR="00515DD7" w:rsidRDefault="00515DD7" w:rsidP="005F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175" w:rsidRPr="00EC4175" w:rsidRDefault="00775693" w:rsidP="00775693">
    <w:pPr>
      <w:pStyle w:val="Footer"/>
      <w:tabs>
        <w:tab w:val="clear" w:pos="4680"/>
        <w:tab w:val="clear" w:pos="9360"/>
        <w:tab w:val="left" w:pos="1875"/>
      </w:tabs>
      <w:rPr>
        <w:b/>
        <w:i/>
        <w:sz w:val="16"/>
        <w:szCs w:val="16"/>
      </w:rPr>
    </w:pPr>
    <w:r w:rsidRPr="00EC4175">
      <w:rPr>
        <w:b/>
        <w:i/>
        <w:sz w:val="16"/>
        <w:szCs w:val="16"/>
      </w:rPr>
      <w:t>E</w:t>
    </w:r>
    <w:r w:rsidR="00636DAA">
      <w:rPr>
        <w:b/>
        <w:i/>
        <w:sz w:val="16"/>
        <w:szCs w:val="16"/>
      </w:rPr>
      <w:t xml:space="preserve">dited </w:t>
    </w:r>
    <w:r w:rsidR="004009DB">
      <w:rPr>
        <w:b/>
        <w:i/>
        <w:sz w:val="16"/>
        <w:szCs w:val="16"/>
      </w:rPr>
      <w:t>1</w:t>
    </w:r>
    <w:r w:rsidR="00923DC2">
      <w:rPr>
        <w:b/>
        <w:i/>
        <w:sz w:val="16"/>
        <w:szCs w:val="16"/>
      </w:rPr>
      <w:t>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DD7" w:rsidRDefault="00515DD7" w:rsidP="005F1A08">
      <w:r>
        <w:separator/>
      </w:r>
    </w:p>
  </w:footnote>
  <w:footnote w:type="continuationSeparator" w:id="0">
    <w:p w:rsidR="00515DD7" w:rsidRDefault="00515DD7" w:rsidP="005F1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B002A"/>
    <w:multiLevelType w:val="hybridMultilevel"/>
    <w:tmpl w:val="F9B0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83DE5"/>
    <w:multiLevelType w:val="hybridMultilevel"/>
    <w:tmpl w:val="8294E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Smariga">
    <w15:presenceInfo w15:providerId="None" w15:userId="Rob Smari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BB"/>
    <w:rsid w:val="001352D4"/>
    <w:rsid w:val="001B3F09"/>
    <w:rsid w:val="001C3908"/>
    <w:rsid w:val="001D54BB"/>
    <w:rsid w:val="00254F26"/>
    <w:rsid w:val="0027360A"/>
    <w:rsid w:val="002A5E14"/>
    <w:rsid w:val="002B60E6"/>
    <w:rsid w:val="00310A37"/>
    <w:rsid w:val="00312F6B"/>
    <w:rsid w:val="003A2E91"/>
    <w:rsid w:val="003E570B"/>
    <w:rsid w:val="004009DB"/>
    <w:rsid w:val="00505A23"/>
    <w:rsid w:val="00515DD7"/>
    <w:rsid w:val="005A3A37"/>
    <w:rsid w:val="005D376B"/>
    <w:rsid w:val="005E2E43"/>
    <w:rsid w:val="005F1A08"/>
    <w:rsid w:val="00636DAA"/>
    <w:rsid w:val="00665329"/>
    <w:rsid w:val="006770D7"/>
    <w:rsid w:val="00711839"/>
    <w:rsid w:val="00775693"/>
    <w:rsid w:val="007E161B"/>
    <w:rsid w:val="00842980"/>
    <w:rsid w:val="00845888"/>
    <w:rsid w:val="00923DC2"/>
    <w:rsid w:val="00925CB0"/>
    <w:rsid w:val="009C6D35"/>
    <w:rsid w:val="009E471D"/>
    <w:rsid w:val="00A0615D"/>
    <w:rsid w:val="00A4778C"/>
    <w:rsid w:val="00AE13F7"/>
    <w:rsid w:val="00B02723"/>
    <w:rsid w:val="00BA208A"/>
    <w:rsid w:val="00BF4BFF"/>
    <w:rsid w:val="00BF67BC"/>
    <w:rsid w:val="00C11858"/>
    <w:rsid w:val="00C37A6E"/>
    <w:rsid w:val="00CA045A"/>
    <w:rsid w:val="00CB6EF2"/>
    <w:rsid w:val="00D6670E"/>
    <w:rsid w:val="00D72042"/>
    <w:rsid w:val="00DB640D"/>
    <w:rsid w:val="00DF7761"/>
    <w:rsid w:val="00E531EE"/>
    <w:rsid w:val="00E76DA8"/>
    <w:rsid w:val="00EC5CA6"/>
    <w:rsid w:val="00EF55D2"/>
    <w:rsid w:val="00F01614"/>
    <w:rsid w:val="00F0190D"/>
    <w:rsid w:val="00F157B3"/>
    <w:rsid w:val="00F3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C60A1D-99E3-43C4-9EF7-95060BF0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6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F1A08"/>
    <w:pPr>
      <w:tabs>
        <w:tab w:val="center" w:pos="4680"/>
        <w:tab w:val="right" w:pos="9360"/>
      </w:tabs>
    </w:pPr>
  </w:style>
  <w:style w:type="character" w:customStyle="1" w:styleId="HeaderChar">
    <w:name w:val="Header Char"/>
    <w:basedOn w:val="DefaultParagraphFont"/>
    <w:link w:val="Header"/>
    <w:rsid w:val="005F1A08"/>
    <w:rPr>
      <w:rFonts w:ascii="Arial" w:hAnsi="Arial"/>
      <w:sz w:val="24"/>
    </w:rPr>
  </w:style>
  <w:style w:type="paragraph" w:styleId="Footer">
    <w:name w:val="footer"/>
    <w:basedOn w:val="Normal"/>
    <w:link w:val="FooterChar"/>
    <w:rsid w:val="005F1A08"/>
    <w:pPr>
      <w:tabs>
        <w:tab w:val="center" w:pos="4680"/>
        <w:tab w:val="right" w:pos="9360"/>
      </w:tabs>
    </w:pPr>
  </w:style>
  <w:style w:type="character" w:customStyle="1" w:styleId="FooterChar">
    <w:name w:val="Footer Char"/>
    <w:basedOn w:val="DefaultParagraphFont"/>
    <w:link w:val="Footer"/>
    <w:rsid w:val="005F1A08"/>
    <w:rPr>
      <w:rFonts w:ascii="Arial" w:hAnsi="Arial"/>
      <w:sz w:val="24"/>
    </w:rPr>
  </w:style>
  <w:style w:type="character" w:styleId="Hyperlink">
    <w:name w:val="Hyperlink"/>
    <w:basedOn w:val="DefaultParagraphFont"/>
    <w:rsid w:val="005A3A37"/>
    <w:rPr>
      <w:color w:val="0000FF" w:themeColor="hyperlink"/>
      <w:u w:val="single"/>
    </w:rPr>
  </w:style>
  <w:style w:type="paragraph" w:styleId="BalloonText">
    <w:name w:val="Balloon Text"/>
    <w:basedOn w:val="Normal"/>
    <w:link w:val="BalloonTextChar"/>
    <w:rsid w:val="00845888"/>
    <w:rPr>
      <w:rFonts w:ascii="Tahoma" w:hAnsi="Tahoma" w:cs="Tahoma"/>
      <w:sz w:val="16"/>
      <w:szCs w:val="16"/>
    </w:rPr>
  </w:style>
  <w:style w:type="character" w:customStyle="1" w:styleId="BalloonTextChar">
    <w:name w:val="Balloon Text Char"/>
    <w:basedOn w:val="DefaultParagraphFont"/>
    <w:link w:val="BalloonText"/>
    <w:rsid w:val="00845888"/>
    <w:rPr>
      <w:rFonts w:ascii="Tahoma" w:hAnsi="Tahoma" w:cs="Tahoma"/>
      <w:sz w:val="16"/>
      <w:szCs w:val="16"/>
    </w:rPr>
  </w:style>
  <w:style w:type="paragraph" w:styleId="ListParagraph">
    <w:name w:val="List Paragraph"/>
    <w:basedOn w:val="Normal"/>
    <w:uiPriority w:val="34"/>
    <w:qFormat/>
    <w:rsid w:val="00775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Young</dc:creator>
  <cp:lastModifiedBy>Eryn Hoerig</cp:lastModifiedBy>
  <cp:revision>2</cp:revision>
  <dcterms:created xsi:type="dcterms:W3CDTF">2017-12-21T16:06:00Z</dcterms:created>
  <dcterms:modified xsi:type="dcterms:W3CDTF">2017-12-21T16:06:00Z</dcterms:modified>
</cp:coreProperties>
</file>